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75FE" w:rsidRDefault="00D975FE" w:rsidP="00D975FE">
      <w:pPr>
        <w:jc w:val="both"/>
      </w:pPr>
    </w:p>
    <w:p w:rsidR="00BD4F57" w:rsidRDefault="00BD4F57" w:rsidP="00D975FE">
      <w:pPr>
        <w:jc w:val="both"/>
      </w:pPr>
    </w:p>
    <w:p w:rsidR="004A3A8B" w:rsidRDefault="00E52FBC" w:rsidP="00E52FBC">
      <w:pPr>
        <w:pStyle w:val="Corpotesto"/>
        <w:jc w:val="center"/>
        <w:rPr>
          <w:b/>
          <w:u w:val="single"/>
        </w:rPr>
      </w:pPr>
      <w:r w:rsidRPr="005067EA">
        <w:rPr>
          <w:b/>
          <w:u w:val="single"/>
        </w:rPr>
        <w:t>DICHIA</w:t>
      </w:r>
      <w:bookmarkStart w:id="0" w:name="_GoBack"/>
      <w:bookmarkEnd w:id="0"/>
      <w:r w:rsidRPr="005067EA">
        <w:rPr>
          <w:b/>
          <w:u w:val="single"/>
        </w:rPr>
        <w:t xml:space="preserve">RAZIONE DI </w:t>
      </w:r>
      <w:r w:rsidR="004A3A8B">
        <w:rPr>
          <w:b/>
          <w:u w:val="single"/>
        </w:rPr>
        <w:t>CONCESSIONE</w:t>
      </w:r>
      <w:r w:rsidR="007D6501">
        <w:rPr>
          <w:b/>
          <w:u w:val="single"/>
        </w:rPr>
        <w:t xml:space="preserve"> </w:t>
      </w:r>
      <w:r w:rsidR="004A3A8B">
        <w:rPr>
          <w:b/>
          <w:u w:val="single"/>
        </w:rPr>
        <w:t xml:space="preserve">ARMA </w:t>
      </w:r>
    </w:p>
    <w:p w:rsidR="00E52FBC" w:rsidRDefault="004A3A8B" w:rsidP="00E52FBC">
      <w:pPr>
        <w:pStyle w:val="Corpotesto"/>
        <w:jc w:val="center"/>
        <w:rPr>
          <w:b/>
        </w:rPr>
      </w:pPr>
      <w:r w:rsidRPr="004A3A8B">
        <w:rPr>
          <w:b/>
        </w:rPr>
        <w:t xml:space="preserve">Con modesta  capacità offensiva </w:t>
      </w:r>
      <w:r w:rsidR="00E52FBC" w:rsidRPr="004A3A8B">
        <w:rPr>
          <w:b/>
        </w:rPr>
        <w:t>( Decreto n</w:t>
      </w:r>
      <w:r w:rsidR="00A94BB3">
        <w:rPr>
          <w:b/>
        </w:rPr>
        <w:t>°</w:t>
      </w:r>
      <w:r w:rsidR="00E52FBC" w:rsidRPr="004A3A8B">
        <w:rPr>
          <w:b/>
        </w:rPr>
        <w:t xml:space="preserve"> 362 - 9.08.01 )</w:t>
      </w:r>
    </w:p>
    <w:p w:rsidR="007D6501" w:rsidRPr="004A3A8B" w:rsidRDefault="007D6501" w:rsidP="00E52FBC">
      <w:pPr>
        <w:pStyle w:val="Corpotesto"/>
        <w:jc w:val="center"/>
        <w:rPr>
          <w:b/>
        </w:rPr>
      </w:pPr>
    </w:p>
    <w:p w:rsidR="00E52FBC" w:rsidRDefault="00E52FBC" w:rsidP="00E52FBC"/>
    <w:p w:rsidR="00873224" w:rsidRPr="00B04806" w:rsidRDefault="005A265F" w:rsidP="0087322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112395</wp:posOffset>
                </wp:positionV>
                <wp:extent cx="1235075" cy="247015"/>
                <wp:effectExtent l="0" t="0" r="22225" b="2032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24" w:rsidRDefault="00873224" w:rsidP="00873224">
                            <w:r>
                              <w:t xml:space="preserve">     </w:t>
                            </w:r>
                            <w:permStart w:id="322509855" w:edGrp="everyone"/>
                            <w:r>
                              <w:t xml:space="preserve">           </w:t>
                            </w:r>
                            <w:permEnd w:id="322509855"/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81.55pt;margin-top:8.85pt;width:97.25pt;height:19.4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">
                <v:textbox style="mso-fit-shape-to-text:t">
                  <w:txbxContent>
                    <w:p w:rsidR="00873224" w:rsidRDefault="00873224" w:rsidP="00873224">
                      <w:r>
                        <w:t xml:space="preserve">     </w:t>
                      </w:r>
                      <w:permStart w:id="322509855" w:edGrp="everyone"/>
                      <w:r>
                        <w:t xml:space="preserve">           </w:t>
                      </w:r>
                      <w:permEnd w:id="322509855"/>
                      <w: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112395</wp:posOffset>
                </wp:positionV>
                <wp:extent cx="2498725" cy="247015"/>
                <wp:effectExtent l="0" t="0" r="15875" b="2032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24" w:rsidRDefault="00873224" w:rsidP="00873224">
                            <w:permStart w:id="959916182" w:edGrp="everyone"/>
                            <w:r>
                              <w:t xml:space="preserve">           </w:t>
                            </w:r>
                            <w:permEnd w:id="9599161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1.55pt;margin-top:8.85pt;width:196.75pt;height:19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">
                <v:textbox style="mso-fit-shape-to-text:t">
                  <w:txbxContent>
                    <w:p w:rsidR="00873224" w:rsidRDefault="00873224" w:rsidP="00873224">
                      <w:permStart w:id="959916182" w:edGrp="everyone"/>
                      <w:r>
                        <w:t xml:space="preserve">           </w:t>
                      </w:r>
                      <w:permEnd w:id="959916182"/>
                    </w:p>
                  </w:txbxContent>
                </v:textbox>
              </v:shape>
            </w:pict>
          </mc:Fallback>
        </mc:AlternateContent>
      </w:r>
      <w:r w:rsidR="00873224" w:rsidRPr="00B04806">
        <w:rPr>
          <w:b/>
          <w:sz w:val="24"/>
          <w:szCs w:val="24"/>
        </w:rPr>
        <w:t xml:space="preserve"> </w:t>
      </w:r>
    </w:p>
    <w:p w:rsidR="00873224" w:rsidRPr="00B04806" w:rsidRDefault="00873224" w:rsidP="00873224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Tipo                                                                      Modello</w:t>
      </w:r>
    </w:p>
    <w:p w:rsidR="00873224" w:rsidRPr="00B04806" w:rsidRDefault="005A265F" w:rsidP="00873224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130810</wp:posOffset>
                </wp:positionV>
                <wp:extent cx="1343025" cy="247015"/>
                <wp:effectExtent l="0" t="0" r="28575" b="2032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24" w:rsidRDefault="00873224" w:rsidP="00873224">
                            <w:r>
                              <w:t xml:space="preserve">     </w:t>
                            </w:r>
                            <w:permStart w:id="992949369" w:edGrp="everyone"/>
                            <w:r>
                              <w:t xml:space="preserve">               </w:t>
                            </w:r>
                            <w:permEnd w:id="992949369"/>
                            <w:r>
                              <w:t xml:space="preserve">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97.55pt;margin-top:10.3pt;width:105.75pt;height:19.4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">
                <v:textbox style="mso-fit-shape-to-text:t">
                  <w:txbxContent>
                    <w:p w:rsidR="00873224" w:rsidRDefault="00873224" w:rsidP="00873224">
                      <w:r>
                        <w:t xml:space="preserve">     </w:t>
                      </w:r>
                      <w:permStart w:id="992949369" w:edGrp="everyone"/>
                      <w:r>
                        <w:t xml:space="preserve">               </w:t>
                      </w:r>
                      <w:permEnd w:id="992949369"/>
                      <w:r>
                        <w:t xml:space="preserve">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133985</wp:posOffset>
                </wp:positionV>
                <wp:extent cx="1235075" cy="247015"/>
                <wp:effectExtent l="0" t="0" r="22225" b="2032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24" w:rsidRDefault="00873224" w:rsidP="00873224">
                            <w:r>
                              <w:t xml:space="preserve"> </w:t>
                            </w:r>
                            <w:permStart w:id="908019357" w:edGrp="everyone"/>
                            <w:r>
                              <w:t xml:space="preserve">             </w:t>
                            </w:r>
                            <w:permEnd w:id="908019357"/>
                            <w: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43.05pt;margin-top:10.55pt;width:97.25pt;height:19.4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">
                <v:textbox style="mso-fit-shape-to-text:t">
                  <w:txbxContent>
                    <w:p w:rsidR="00873224" w:rsidRDefault="00873224" w:rsidP="00873224">
                      <w:r>
                        <w:t xml:space="preserve"> </w:t>
                      </w:r>
                      <w:permStart w:id="908019357" w:edGrp="everyone"/>
                      <w:r>
                        <w:t xml:space="preserve">             </w:t>
                      </w:r>
                      <w:permEnd w:id="908019357"/>
                      <w: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73224" w:rsidRPr="00B04806" w:rsidRDefault="00873224" w:rsidP="00873224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Calibro                                    </w:t>
      </w:r>
      <w:r>
        <w:rPr>
          <w:b/>
          <w:sz w:val="24"/>
          <w:szCs w:val="24"/>
        </w:rPr>
        <w:t>mat</w:t>
      </w:r>
      <w:r w:rsidRPr="00B04806">
        <w:rPr>
          <w:b/>
          <w:sz w:val="24"/>
          <w:szCs w:val="24"/>
        </w:rPr>
        <w:t xml:space="preserve"> </w:t>
      </w:r>
    </w:p>
    <w:p w:rsidR="00873224" w:rsidRDefault="00873224" w:rsidP="00873224">
      <w:pPr>
        <w:jc w:val="both"/>
      </w:pPr>
    </w:p>
    <w:p w:rsidR="00E52FBC" w:rsidRPr="00B04806" w:rsidRDefault="00873224" w:rsidP="008732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5067EA" w:rsidRPr="005067EA" w:rsidRDefault="005067EA" w:rsidP="005067EA"/>
    <w:p w:rsidR="005067EA" w:rsidRPr="005067EA" w:rsidRDefault="005A265F" w:rsidP="005067EA"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57785</wp:posOffset>
                </wp:positionV>
                <wp:extent cx="2428875" cy="247015"/>
                <wp:effectExtent l="0" t="0" r="28575" b="2032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209458100" w:edGrp="everyone"/>
                            <w:r>
                              <w:t xml:space="preserve">             </w:t>
                            </w:r>
                            <w:permEnd w:id="209458100"/>
                            <w: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310.3pt;margin-top:4.55pt;width:191.25pt;height:19.4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">
                <v:textbox style="mso-fit-shape-to-text:t">
                  <w:txbxContent>
                    <w:p w:rsidR="005067EA" w:rsidRDefault="005067EA" w:rsidP="005067EA">
                      <w:permStart w:id="209458100" w:edGrp="everyone"/>
                      <w:r>
                        <w:t xml:space="preserve">             </w:t>
                      </w:r>
                      <w:permEnd w:id="209458100"/>
                      <w: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57785</wp:posOffset>
                </wp:positionV>
                <wp:extent cx="2428875" cy="247015"/>
                <wp:effectExtent l="0" t="0" r="28575" b="2032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486943600" w:edGrp="everyone"/>
                            <w:r>
                              <w:t xml:space="preserve">       </w:t>
                            </w:r>
                            <w:permEnd w:id="4869436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67.8pt;margin-top:4.55pt;width:191.25pt;height:19.4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">
                <v:textbox style="mso-fit-shape-to-text:t">
                  <w:txbxContent>
                    <w:p w:rsidR="005067EA" w:rsidRDefault="005067EA" w:rsidP="005067EA">
                      <w:permStart w:id="486943600" w:edGrp="everyone"/>
                      <w:r>
                        <w:t xml:space="preserve">       </w:t>
                      </w:r>
                      <w:permEnd w:id="486943600"/>
                    </w:p>
                  </w:txbxContent>
                </v:textbox>
              </v:shape>
            </w:pict>
          </mc:Fallback>
        </mc:AlternateContent>
      </w:r>
    </w:p>
    <w:p w:rsidR="005067EA" w:rsidRPr="00B04806" w:rsidRDefault="005067EA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Il sottoscritto                                                                    Nato a</w:t>
      </w:r>
    </w:p>
    <w:p w:rsidR="005067EA" w:rsidRPr="00B04806" w:rsidRDefault="005A265F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83820</wp:posOffset>
                </wp:positionV>
                <wp:extent cx="4022725" cy="247015"/>
                <wp:effectExtent l="0" t="0" r="15875" b="2032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612899168" w:edGrp="everyone"/>
                            <w:r>
                              <w:t xml:space="preserve">                       </w:t>
                            </w:r>
                            <w:permEnd w:id="6128991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56.3pt;margin-top:6.6pt;width:316.75pt;height:19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">
                <v:textbox style="mso-fit-shape-to-text:t">
                  <w:txbxContent>
                    <w:p w:rsidR="005067EA" w:rsidRDefault="005067EA" w:rsidP="005067EA">
                      <w:permStart w:id="612899168" w:edGrp="everyone"/>
                      <w:r>
                        <w:t xml:space="preserve">                       </w:t>
                      </w:r>
                      <w:permEnd w:id="612899168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83820</wp:posOffset>
                </wp:positionV>
                <wp:extent cx="1235075" cy="247015"/>
                <wp:effectExtent l="0" t="0" r="22225" b="2032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8E2F7E" w:rsidP="005067EA">
                            <w:r>
                              <w:t xml:space="preserve">   </w:t>
                            </w:r>
                            <w:permStart w:id="1312498711" w:edGrp="everyone"/>
                            <w:r>
                              <w:t xml:space="preserve">          </w:t>
                            </w:r>
                            <w:permEnd w:id="13124987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9.55pt;margin-top:6.6pt;width:97.25pt;height:19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">
                <v:textbox style="mso-fit-shape-to-text:t">
                  <w:txbxContent>
                    <w:p w:rsidR="005067EA" w:rsidRDefault="008E2F7E" w:rsidP="005067EA">
                      <w:r>
                        <w:t xml:space="preserve">   </w:t>
                      </w:r>
                      <w:permStart w:id="1312498711" w:edGrp="everyone"/>
                      <w:r>
                        <w:t xml:space="preserve">          </w:t>
                      </w:r>
                      <w:permEnd w:id="1312498711"/>
                    </w:p>
                  </w:txbxContent>
                </v:textbox>
              </v:shape>
            </w:pict>
          </mc:Fallback>
        </mc:AlternateContent>
      </w:r>
      <w:r w:rsidR="005067EA" w:rsidRPr="00B04806">
        <w:rPr>
          <w:b/>
          <w:sz w:val="24"/>
          <w:szCs w:val="24"/>
        </w:rPr>
        <w:t xml:space="preserve">   </w:t>
      </w:r>
    </w:p>
    <w:p w:rsidR="005067EA" w:rsidRPr="00B04806" w:rsidRDefault="005067EA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Il                                  residente a                                                                                </w:t>
      </w:r>
    </w:p>
    <w:p w:rsidR="005067EA" w:rsidRPr="00B04806" w:rsidRDefault="005A265F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161925</wp:posOffset>
                </wp:positionV>
                <wp:extent cx="1235075" cy="247015"/>
                <wp:effectExtent l="0" t="0" r="22225" b="2032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58" w:rsidRDefault="009D6A58" w:rsidP="005067EA">
                            <w:permStart w:id="883386829" w:edGrp="everyone"/>
                            <w:r>
                              <w:t xml:space="preserve">          </w:t>
                            </w:r>
                            <w:permEnd w:id="883386829"/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358.6pt;margin-top:12.75pt;width:97.25pt;height:19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">
                <v:textbox style="mso-fit-shape-to-text:t">
                  <w:txbxContent>
                    <w:p w:rsidR="009D6A58" w:rsidRDefault="009D6A58" w:rsidP="005067EA">
                      <w:permStart w:id="883386829" w:edGrp="everyone"/>
                      <w:r>
                        <w:t xml:space="preserve">          </w:t>
                      </w:r>
                      <w:permEnd w:id="883386829"/>
                      <w: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156210</wp:posOffset>
                </wp:positionV>
                <wp:extent cx="1235075" cy="247015"/>
                <wp:effectExtent l="0" t="0" r="22225" b="2032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357.8pt;margin-top:12.3pt;width:97.25pt;height:19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">
                <v:textbox style="mso-fit-shape-to-text:t">
                  <w:txbxContent>
                    <w:p w:rsidR="005067EA" w:rsidRDefault="005067EA" w:rsidP="005067EA">
                      <w:r>
                        <w:t xml:space="preserve">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156210</wp:posOffset>
                </wp:positionV>
                <wp:extent cx="3822700" cy="247015"/>
                <wp:effectExtent l="0" t="0" r="25400" b="2032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2015503154" w:edGrp="everyone"/>
                            <w:r>
                              <w:t xml:space="preserve">            </w:t>
                            </w:r>
                            <w:permEnd w:id="2015503154"/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4.05pt;margin-top:12.3pt;width:301pt;height:19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">
                <v:textbox style="mso-fit-shape-to-text:t">
                  <w:txbxContent>
                    <w:p w:rsidR="005067EA" w:rsidRDefault="005067EA" w:rsidP="005067EA">
                      <w:permStart w:id="2015503154" w:edGrp="everyone"/>
                      <w:r>
                        <w:t xml:space="preserve">            </w:t>
                      </w:r>
                      <w:permEnd w:id="2015503154"/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67EA" w:rsidRDefault="005067EA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Via                                                                                                          cap</w:t>
      </w:r>
    </w:p>
    <w:p w:rsidR="005067EA" w:rsidRDefault="00935724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112395</wp:posOffset>
                </wp:positionV>
                <wp:extent cx="552450" cy="247015"/>
                <wp:effectExtent l="0" t="0" r="19050" b="2032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1703769311" w:edGrp="everyone"/>
                            <w:r>
                              <w:t xml:space="preserve">     </w:t>
                            </w:r>
                            <w:permEnd w:id="1703769311"/>
                            <w: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310.05pt;margin-top:8.85pt;width:43.5pt;height:19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">
                <v:textbox style="mso-fit-shape-to-text:t">
                  <w:txbxContent>
                    <w:p w:rsidR="005067EA" w:rsidRDefault="005067EA" w:rsidP="005067EA">
                      <w:permStart w:id="1703769311" w:edGrp="everyone"/>
                      <w:r>
                        <w:t xml:space="preserve">     </w:t>
                      </w:r>
                      <w:permEnd w:id="1703769311"/>
                      <w: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265F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107950</wp:posOffset>
                </wp:positionV>
                <wp:extent cx="1235075" cy="247015"/>
                <wp:effectExtent l="0" t="0" r="22225" b="2032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 </w:t>
                            </w:r>
                            <w:permStart w:id="1389500722" w:edGrp="everyone"/>
                            <w:r>
                              <w:t xml:space="preserve">       </w:t>
                            </w:r>
                            <w:permEnd w:id="1389500722"/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396.3pt;margin-top:8.5pt;width:97.25pt;height:19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">
                <v:textbox style="mso-fit-shape-to-text:t">
                  <w:txbxContent>
                    <w:p w:rsidR="005067EA" w:rsidRDefault="005067EA" w:rsidP="005067EA">
                      <w:r>
                        <w:t xml:space="preserve">  </w:t>
                      </w:r>
                      <w:permStart w:id="1389500722" w:edGrp="everyone"/>
                      <w:r>
                        <w:t xml:space="preserve">       </w:t>
                      </w:r>
                      <w:permEnd w:id="1389500722"/>
                      <w: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265F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116205</wp:posOffset>
                </wp:positionV>
                <wp:extent cx="2428875" cy="247015"/>
                <wp:effectExtent l="0" t="0" r="28575" b="2032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   </w:t>
                            </w:r>
                            <w:permStart w:id="1977515746" w:edGrp="everyone"/>
                            <w:r w:rsidR="008E2F7E">
                              <w:t xml:space="preserve">               </w:t>
                            </w:r>
                            <w:permEnd w:id="1977515746"/>
                            <w: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67.8pt;margin-top:9.15pt;width:191.25pt;height:19.4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">
                <v:textbox style="mso-fit-shape-to-text:t">
                  <w:txbxContent>
                    <w:p w:rsidR="005067EA" w:rsidRDefault="005067EA" w:rsidP="005067EA">
                      <w:r>
                        <w:t xml:space="preserve">    </w:t>
                      </w:r>
                      <w:permStart w:id="1977515746" w:edGrp="everyone"/>
                      <w:r w:rsidR="008E2F7E">
                        <w:t xml:space="preserve">               </w:t>
                      </w:r>
                      <w:permEnd w:id="1977515746"/>
                      <w: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C028E" w:rsidRDefault="005067EA" w:rsidP="005067E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  Cod. fiscale                                                                   Doc. id </w:t>
      </w:r>
      <w:r w:rsidRPr="00B048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1C028E">
        <w:rPr>
          <w:b/>
          <w:sz w:val="24"/>
          <w:szCs w:val="24"/>
        </w:rPr>
        <w:t xml:space="preserve">   numero</w:t>
      </w:r>
    </w:p>
    <w:p w:rsidR="001C028E" w:rsidRDefault="005A265F" w:rsidP="001C028E">
      <w:pPr>
        <w:pStyle w:val="Paragrafoelenco"/>
        <w:rPr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4490084</wp:posOffset>
                </wp:positionH>
                <wp:positionV relativeFrom="paragraph">
                  <wp:posOffset>219075</wp:posOffset>
                </wp:positionV>
                <wp:extent cx="1000125" cy="247015"/>
                <wp:effectExtent l="0" t="0" r="28575" b="2032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</w:t>
                            </w:r>
                            <w:permStart w:id="1004610803" w:edGrp="everyone"/>
                            <w:r>
                              <w:t xml:space="preserve">      </w:t>
                            </w:r>
                            <w:permEnd w:id="1004610803"/>
                            <w:r>
                              <w:t xml:space="preserve">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353.55pt;margin-top:17.25pt;width:78.75pt;height:19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">
                <v:textbox style="mso-fit-shape-to-text:t">
                  <w:txbxContent>
                    <w:p w:rsidR="005067EA" w:rsidRDefault="005067EA" w:rsidP="005067EA">
                      <w:r>
                        <w:t xml:space="preserve"> </w:t>
                      </w:r>
                      <w:permStart w:id="1004610803" w:edGrp="everyone"/>
                      <w:r>
                        <w:t xml:space="preserve">      </w:t>
                      </w:r>
                      <w:permEnd w:id="1004610803"/>
                      <w:r>
                        <w:t xml:space="preserve">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217805</wp:posOffset>
                </wp:positionV>
                <wp:extent cx="1781810" cy="247015"/>
                <wp:effectExtent l="0" t="0" r="27940" b="2032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permStart w:id="870934255" w:edGrp="everyone"/>
                            <w:r>
                              <w:t xml:space="preserve">        </w:t>
                            </w:r>
                            <w:permEnd w:id="8709342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180pt;margin-top:17.15pt;width:140.3pt;height:19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">
                <v:textbox style="mso-fit-shape-to-text:t">
                  <w:txbxContent>
                    <w:p w:rsidR="005067EA" w:rsidRDefault="005067EA" w:rsidP="005067EA">
                      <w:permStart w:id="870934255" w:edGrp="everyone"/>
                      <w:r>
                        <w:t xml:space="preserve">        </w:t>
                      </w:r>
                      <w:permEnd w:id="870934255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217805</wp:posOffset>
                </wp:positionV>
                <wp:extent cx="1235075" cy="247015"/>
                <wp:effectExtent l="0" t="0" r="22225" b="2032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EA" w:rsidRDefault="005067EA" w:rsidP="005067EA">
                            <w:r>
                              <w:t xml:space="preserve"> </w:t>
                            </w:r>
                            <w:permStart w:id="1205876817" w:edGrp="everyone"/>
                            <w:r>
                              <w:t xml:space="preserve">      </w:t>
                            </w:r>
                            <w:permEnd w:id="1205876817"/>
                            <w: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49.95pt;margin-top:17.15pt;width:97.25pt;height:19.4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">
                <v:textbox style="mso-fit-shape-to-text:t">
                  <w:txbxContent>
                    <w:p w:rsidR="005067EA" w:rsidRDefault="005067EA" w:rsidP="005067EA">
                      <w:r>
                        <w:t xml:space="preserve"> </w:t>
                      </w:r>
                      <w:permStart w:id="1205876817" w:edGrp="everyone"/>
                      <w:r>
                        <w:t xml:space="preserve">      </w:t>
                      </w:r>
                      <w:permEnd w:id="1205876817"/>
                      <w: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67EA" w:rsidRDefault="005067EA" w:rsidP="007B1C1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C028E">
        <w:rPr>
          <w:b/>
          <w:sz w:val="24"/>
          <w:szCs w:val="24"/>
        </w:rPr>
        <w:t>validità*                                       da</w:t>
      </w:r>
      <w:r w:rsidR="001C028E">
        <w:rPr>
          <w:b/>
          <w:sz w:val="24"/>
          <w:szCs w:val="24"/>
        </w:rPr>
        <w:t xml:space="preserve">                 </w:t>
      </w:r>
      <w:r w:rsidRPr="001C028E">
        <w:rPr>
          <w:b/>
          <w:sz w:val="24"/>
          <w:szCs w:val="24"/>
        </w:rPr>
        <w:t xml:space="preserve">                                    Il      </w:t>
      </w:r>
      <w:r w:rsidR="005A265F">
        <w:rPr>
          <w:b/>
          <w:sz w:val="24"/>
          <w:szCs w:val="24"/>
        </w:rPr>
        <w:t xml:space="preserve">                    </w:t>
      </w:r>
    </w:p>
    <w:p w:rsidR="005A265F" w:rsidRDefault="005A265F" w:rsidP="005A265F">
      <w:pPr>
        <w:pStyle w:val="Paragrafoelenco"/>
        <w:rPr>
          <w:b/>
          <w:sz w:val="24"/>
          <w:szCs w:val="24"/>
        </w:rPr>
      </w:pPr>
    </w:p>
    <w:p w:rsidR="005A265F" w:rsidRPr="001C028E" w:rsidRDefault="005A265F" w:rsidP="005A265F">
      <w:pPr>
        <w:pStyle w:val="Titolo1"/>
        <w:tabs>
          <w:tab w:val="left" w:pos="0"/>
        </w:tabs>
        <w:ind w:left="0" w:firstLine="0"/>
        <w:rPr>
          <w:rFonts w:cs="Arial"/>
          <w:sz w:val="40"/>
          <w:szCs w:val="40"/>
        </w:rPr>
      </w:pPr>
      <w:r w:rsidRPr="001C028E">
        <w:rPr>
          <w:rFonts w:cs="Arial"/>
          <w:b/>
          <w:sz w:val="40"/>
          <w:szCs w:val="40"/>
        </w:rPr>
        <w:t>VIENE CEDUTA A</w:t>
      </w:r>
    </w:p>
    <w:p w:rsidR="005A265F" w:rsidRPr="001C028E" w:rsidRDefault="005A265F" w:rsidP="007B1C1A">
      <w:pPr>
        <w:numPr>
          <w:ilvl w:val="0"/>
          <w:numId w:val="1"/>
        </w:numPr>
        <w:jc w:val="both"/>
        <w:rPr>
          <w:b/>
          <w:sz w:val="24"/>
          <w:szCs w:val="24"/>
        </w:rPr>
      </w:pPr>
    </w:p>
    <w:p w:rsidR="005067EA" w:rsidRPr="005067EA" w:rsidRDefault="005067EA" w:rsidP="005067EA"/>
    <w:p w:rsidR="00E52FBC" w:rsidRDefault="005A265F" w:rsidP="00E52FBC">
      <w:pPr>
        <w:jc w:val="both"/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36830</wp:posOffset>
                </wp:positionV>
                <wp:extent cx="1235075" cy="247015"/>
                <wp:effectExtent l="0" t="0" r="22225" b="2032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BC" w:rsidRDefault="00E52FBC" w:rsidP="00E52FBC">
                            <w:r>
                              <w:t xml:space="preserve">  </w:t>
                            </w:r>
                            <w:permStart w:id="1447497090" w:edGrp="everyone"/>
                            <w:r>
                              <w:t xml:space="preserve">     </w:t>
                            </w:r>
                            <w:permEnd w:id="1447497090"/>
                            <w: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316.5pt;margin-top:2.9pt;width:97.25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">
                <v:textbox style="mso-fit-shape-to-text:t">
                  <w:txbxContent>
                    <w:p w:rsidR="00E52FBC" w:rsidRDefault="00E52FBC" w:rsidP="00E52FBC">
                      <w:r>
                        <w:t xml:space="preserve">  </w:t>
                      </w:r>
                      <w:permStart w:id="1447497090" w:edGrp="everyone"/>
                      <w:r>
                        <w:t xml:space="preserve">     </w:t>
                      </w:r>
                      <w:permEnd w:id="1447497090"/>
                      <w:r>
                        <w:t xml:space="preserve">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36830</wp:posOffset>
                </wp:positionV>
                <wp:extent cx="999490" cy="247015"/>
                <wp:effectExtent l="0" t="0" r="10160" b="2032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BC" w:rsidRPr="00E578A8" w:rsidRDefault="00510885" w:rsidP="00E578A8">
                            <w:permStart w:id="287388018" w:edGrp="everyone"/>
                            <w:r>
                              <w:t xml:space="preserve"> </w:t>
                            </w:r>
                            <w:r w:rsidR="00935724">
                              <w:t xml:space="preserve">       </w:t>
                            </w:r>
                            <w:r>
                              <w:t xml:space="preserve">  </w:t>
                            </w:r>
                            <w:permEnd w:id="2873880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214.5pt;margin-top:2.9pt;width:78.7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">
                <v:textbox style="mso-fit-shape-to-text:t">
                  <w:txbxContent>
                    <w:p w:rsidR="00E52FBC" w:rsidRPr="00E578A8" w:rsidRDefault="00510885" w:rsidP="00E578A8">
                      <w:permStart w:id="287388018" w:edGrp="everyone"/>
                      <w:r>
                        <w:t xml:space="preserve"> </w:t>
                      </w:r>
                      <w:r w:rsidR="00935724">
                        <w:t xml:space="preserve">       </w:t>
                      </w:r>
                      <w:r>
                        <w:t xml:space="preserve">  </w:t>
                      </w:r>
                      <w:permEnd w:id="287388018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88265</wp:posOffset>
                </wp:positionV>
                <wp:extent cx="1323340" cy="247015"/>
                <wp:effectExtent l="0" t="0" r="10160" b="2032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58" w:rsidRDefault="009D6A58" w:rsidP="009D6A58">
                            <w:permStart w:id="358303608" w:edGrp="everyone"/>
                            <w:del w:id="1" w:author="ghezmarc" w:date="2016-12-28T15:20:00Z">
                              <w:r w:rsidDel="00097299">
                                <w:delText xml:space="preserve"> </w:delText>
                              </w:r>
                            </w:del>
                            <w:r w:rsidR="001C540F">
                              <w:t xml:space="preserve">    </w:t>
                            </w:r>
                            <w:del w:id="2" w:author="ghezmarc" w:date="2016-12-28T15:20:00Z">
                              <w:r w:rsidDel="00097299">
                                <w:delText xml:space="preserve"> </w:delText>
                              </w:r>
                            </w:del>
                            <w:permEnd w:id="3583036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71.2pt;margin-top:6.95pt;width:104.2pt;height:19.4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">
                <v:textbox style="mso-fit-shape-to-text:t">
                  <w:txbxContent>
                    <w:p w:rsidR="009D6A58" w:rsidRDefault="009D6A58" w:rsidP="009D6A58">
                      <w:permStart w:id="358303608" w:edGrp="everyone"/>
                      <w:del w:id="3" w:author="ghezmarc" w:date="2016-12-28T15:20:00Z">
                        <w:r w:rsidDel="00097299">
                          <w:delText xml:space="preserve"> </w:delText>
                        </w:r>
                      </w:del>
                      <w:r w:rsidR="001C540F">
                        <w:t xml:space="preserve">    </w:t>
                      </w:r>
                      <w:del w:id="4" w:author="ghezmarc" w:date="2016-12-28T15:20:00Z">
                        <w:r w:rsidDel="00097299">
                          <w:delText xml:space="preserve"> </w:delText>
                        </w:r>
                      </w:del>
                      <w:permEnd w:id="358303608"/>
                    </w:p>
                  </w:txbxContent>
                </v:textbox>
              </v:shape>
            </w:pict>
          </mc:Fallback>
        </mc:AlternateContent>
      </w:r>
    </w:p>
    <w:p w:rsidR="005A265F" w:rsidRPr="00B04806" w:rsidRDefault="005A265F" w:rsidP="005A265F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>Il so</w:t>
      </w:r>
      <w:r>
        <w:rPr>
          <w:b/>
          <w:sz w:val="24"/>
          <w:szCs w:val="24"/>
        </w:rPr>
        <w:t>t</w:t>
      </w:r>
      <w:r w:rsidRPr="00B04806">
        <w:rPr>
          <w:b/>
          <w:sz w:val="24"/>
          <w:szCs w:val="24"/>
        </w:rPr>
        <w:t>toscritto                                     Nato a</w:t>
      </w:r>
      <w:r>
        <w:rPr>
          <w:b/>
          <w:sz w:val="24"/>
          <w:szCs w:val="24"/>
        </w:rPr>
        <w:t xml:space="preserve">                             il</w:t>
      </w:r>
    </w:p>
    <w:p w:rsidR="005A265F" w:rsidRPr="00B04806" w:rsidRDefault="005A265F" w:rsidP="005A265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89535</wp:posOffset>
                </wp:positionV>
                <wp:extent cx="1235075" cy="247015"/>
                <wp:effectExtent l="0" t="0" r="22225" b="2032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5F" w:rsidRDefault="005A265F" w:rsidP="005A265F">
                            <w:r>
                              <w:t xml:space="preserve"> </w:t>
                            </w:r>
                            <w:permStart w:id="1041695524" w:edGrp="everyone"/>
                            <w:r>
                              <w:t xml:space="preserve">             </w:t>
                            </w:r>
                            <w:permEnd w:id="1041695524"/>
                            <w:r>
                              <w:t xml:space="preserve">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46" type="#_x0000_t202" style="position:absolute;left:0;text-align:left;margin-left:384.55pt;margin-top:7.05pt;width:97.25pt;height:19.4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">
                <v:textbox style="mso-fit-shape-to-text:t">
                  <w:txbxContent>
                    <w:p w:rsidR="005A265F" w:rsidRDefault="005A265F" w:rsidP="005A265F">
                      <w:r>
                        <w:t xml:space="preserve"> </w:t>
                      </w:r>
                      <w:permStart w:id="1041695524" w:edGrp="everyone"/>
                      <w:r>
                        <w:t xml:space="preserve">             </w:t>
                      </w:r>
                      <w:permEnd w:id="1041695524"/>
                      <w:r>
                        <w:t xml:space="preserve">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86360</wp:posOffset>
                </wp:positionV>
                <wp:extent cx="1387475" cy="247015"/>
                <wp:effectExtent l="0" t="0" r="22225" b="2032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5F" w:rsidRDefault="005A265F" w:rsidP="005A265F">
                            <w:r>
                              <w:t xml:space="preserve">    </w:t>
                            </w:r>
                            <w:permStart w:id="1106717823" w:edGrp="everyone"/>
                            <w:r>
                              <w:t xml:space="preserve"> </w:t>
                            </w:r>
                            <w:r w:rsidR="00935724">
                              <w:t xml:space="preserve">      </w:t>
                            </w:r>
                            <w:r>
                              <w:t xml:space="preserve">  </w:t>
                            </w:r>
                            <w:permEnd w:id="11067178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244.05pt;margin-top:6.8pt;width:109.25pt;height:19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">
                <v:textbox style="mso-fit-shape-to-text:t">
                  <w:txbxContent>
                    <w:p w:rsidR="005A265F" w:rsidRDefault="005A265F" w:rsidP="005A265F">
                      <w:r>
                        <w:t xml:space="preserve">    </w:t>
                      </w:r>
                      <w:permStart w:id="1106717823" w:edGrp="everyone"/>
                      <w:r>
                        <w:t xml:space="preserve"> </w:t>
                      </w:r>
                      <w:r w:rsidR="00935724">
                        <w:t xml:space="preserve">      </w:t>
                      </w:r>
                      <w:r>
                        <w:t xml:space="preserve">  </w:t>
                      </w:r>
                      <w:permEnd w:id="1106717823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86360</wp:posOffset>
                </wp:positionV>
                <wp:extent cx="1949450" cy="247015"/>
                <wp:effectExtent l="0" t="0" r="12700" b="2032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5F" w:rsidRDefault="005A265F" w:rsidP="005A265F">
                            <w:permStart w:id="904620447" w:edGrp="everyone"/>
                            <w:r>
                              <w:t xml:space="preserve">                      </w:t>
                            </w:r>
                            <w:permEnd w:id="9046204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48" type="#_x0000_t202" style="position:absolute;left:0;text-align:left;margin-left:61.05pt;margin-top:6.8pt;width:153.5pt;height:19.4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">
                <v:textbox style="mso-fit-shape-to-text:t">
                  <w:txbxContent>
                    <w:p w:rsidR="005A265F" w:rsidRDefault="005A265F" w:rsidP="005A265F">
                      <w:permStart w:id="904620447" w:edGrp="everyone"/>
                      <w:r>
                        <w:t xml:space="preserve">                      </w:t>
                      </w:r>
                      <w:permEnd w:id="904620447"/>
                    </w:p>
                  </w:txbxContent>
                </v:textbox>
              </v:shape>
            </w:pict>
          </mc:Fallback>
        </mc:AlternateContent>
      </w:r>
    </w:p>
    <w:p w:rsidR="005A265F" w:rsidRDefault="005A265F" w:rsidP="005A265F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residente a                                          </w:t>
      </w:r>
      <w:r>
        <w:rPr>
          <w:b/>
          <w:sz w:val="24"/>
          <w:szCs w:val="24"/>
        </w:rPr>
        <w:t>cao</w:t>
      </w:r>
      <w:r w:rsidRPr="00B0480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Via                                         cap</w:t>
      </w:r>
    </w:p>
    <w:p w:rsidR="005A265F" w:rsidRDefault="00935724" w:rsidP="005A265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114935</wp:posOffset>
                </wp:positionV>
                <wp:extent cx="635000" cy="247015"/>
                <wp:effectExtent l="0" t="0" r="12700" b="2032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5F" w:rsidRDefault="005A265F" w:rsidP="005A265F">
                            <w:permStart w:id="1742612351" w:edGrp="everyone"/>
                            <w:r>
                              <w:t xml:space="preserve">     </w:t>
                            </w:r>
                            <w:permEnd w:id="1742612351"/>
                            <w:r>
                              <w:t xml:space="preserve">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49" type="#_x0000_t202" style="position:absolute;left:0;text-align:left;margin-left:303.3pt;margin-top:9.05pt;width:50pt;height:19.4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">
                <v:textbox style="mso-fit-shape-to-text:t">
                  <w:txbxContent>
                    <w:p w:rsidR="005A265F" w:rsidRDefault="005A265F" w:rsidP="005A265F">
                      <w:permStart w:id="1742612351" w:edGrp="everyone"/>
                      <w:r>
                        <w:t xml:space="preserve">     </w:t>
                      </w:r>
                      <w:permEnd w:id="1742612351"/>
                      <w:r>
                        <w:t xml:space="preserve">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265F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62865</wp:posOffset>
                </wp:positionV>
                <wp:extent cx="1235075" cy="247015"/>
                <wp:effectExtent l="0" t="0" r="22225" b="2032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5F" w:rsidRDefault="005A265F" w:rsidP="005A265F">
                            <w:r>
                              <w:t xml:space="preserve">     </w:t>
                            </w:r>
                            <w:permStart w:id="688028988" w:edGrp="everyone"/>
                            <w:r>
                              <w:t xml:space="preserve">                           </w:t>
                            </w:r>
                            <w:permEnd w:id="688028988"/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96.75pt;margin-top:4.95pt;width:97.25pt;height:19.4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">
                <v:textbox style="mso-fit-shape-to-text:t">
                  <w:txbxContent>
                    <w:p w:rsidR="005A265F" w:rsidRDefault="005A265F" w:rsidP="005A265F">
                      <w:r>
                        <w:t xml:space="preserve">     </w:t>
                      </w:r>
                      <w:permStart w:id="688028988" w:edGrp="everyone"/>
                      <w:r>
                        <w:t xml:space="preserve">                           </w:t>
                      </w:r>
                      <w:permEnd w:id="688028988"/>
                      <w: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265F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121285</wp:posOffset>
                </wp:positionV>
                <wp:extent cx="2428875" cy="247015"/>
                <wp:effectExtent l="0" t="0" r="28575" b="2032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5F" w:rsidRDefault="005A265F" w:rsidP="005A265F">
                            <w:r>
                              <w:t xml:space="preserve">    </w:t>
                            </w:r>
                            <w:permStart w:id="923695326" w:edGrp="everyone"/>
                            <w:r>
                              <w:t xml:space="preserve">      </w:t>
                            </w:r>
                            <w:permEnd w:id="923695326"/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51" type="#_x0000_t202" style="position:absolute;left:0;text-align:left;margin-left:60.75pt;margin-top:9.55pt;width:191.25pt;height:19.4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">
                <v:textbox style="mso-fit-shape-to-text:t">
                  <w:txbxContent>
                    <w:p w:rsidR="005A265F" w:rsidRDefault="005A265F" w:rsidP="005A265F">
                      <w:r>
                        <w:t xml:space="preserve">    </w:t>
                      </w:r>
                      <w:permStart w:id="923695326" w:edGrp="everyone"/>
                      <w:r>
                        <w:t xml:space="preserve">      </w:t>
                      </w:r>
                      <w:permEnd w:id="923695326"/>
                      <w: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265F" w:rsidRDefault="005A265F" w:rsidP="005A265F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Cod. fiscale                                                                   Doc. id </w:t>
      </w:r>
      <w:r w:rsidRPr="00B048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numero</w:t>
      </w:r>
      <w:r w:rsidRPr="00B048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</w:t>
      </w:r>
    </w:p>
    <w:p w:rsidR="005A265F" w:rsidRDefault="005A265F" w:rsidP="005A265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125095</wp:posOffset>
                </wp:positionV>
                <wp:extent cx="1235075" cy="247015"/>
                <wp:effectExtent l="0" t="0" r="22225" b="2032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5F" w:rsidRDefault="005A265F" w:rsidP="005A265F">
                            <w:r>
                              <w:t xml:space="preserve">       </w:t>
                            </w:r>
                            <w:permStart w:id="73351302" w:edGrp="everyone"/>
                            <w:r>
                              <w:t xml:space="preserve">             </w:t>
                            </w:r>
                            <w:permEnd w:id="73351302"/>
                            <w: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52" type="#_x0000_t202" style="position:absolute;left:0;text-align:left;margin-left:310.4pt;margin-top:9.85pt;width:97.25pt;height:19.4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">
                <v:textbox style="mso-fit-shape-to-text:t">
                  <w:txbxContent>
                    <w:p w:rsidR="005A265F" w:rsidRDefault="005A265F" w:rsidP="005A265F">
                      <w:r>
                        <w:t xml:space="preserve">       </w:t>
                      </w:r>
                      <w:permStart w:id="73351302" w:edGrp="everyone"/>
                      <w:r>
                        <w:t xml:space="preserve">             </w:t>
                      </w:r>
                      <w:permEnd w:id="73351302"/>
                      <w: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124460</wp:posOffset>
                </wp:positionV>
                <wp:extent cx="1473200" cy="247015"/>
                <wp:effectExtent l="0" t="0" r="12700" b="2032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5F" w:rsidRDefault="005A265F" w:rsidP="005A265F">
                            <w:r>
                              <w:t xml:space="preserve"> </w:t>
                            </w:r>
                            <w:permStart w:id="1584490865" w:edGrp="everyone"/>
                            <w:r>
                              <w:t xml:space="preserve">        </w:t>
                            </w:r>
                            <w:permEnd w:id="1584490865"/>
                            <w: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53" type="#_x0000_t202" style="position:absolute;left:0;text-align:left;margin-left:165.2pt;margin-top:9.8pt;width:116pt;height:19.4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">
                <v:textbox style="mso-fit-shape-to-text:t">
                  <w:txbxContent>
                    <w:p w:rsidR="005A265F" w:rsidRDefault="005A265F" w:rsidP="005A265F">
                      <w:r>
                        <w:t xml:space="preserve"> </w:t>
                      </w:r>
                      <w:permStart w:id="1584490865" w:edGrp="everyone"/>
                      <w:r>
                        <w:t xml:space="preserve">        </w:t>
                      </w:r>
                      <w:permEnd w:id="1584490865"/>
                      <w: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130175</wp:posOffset>
                </wp:positionV>
                <wp:extent cx="1235075" cy="247015"/>
                <wp:effectExtent l="0" t="0" r="22225" b="2032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5F" w:rsidRDefault="005A265F" w:rsidP="005A265F">
                            <w:r>
                              <w:t xml:space="preserve">  </w:t>
                            </w:r>
                            <w:permStart w:id="1086549317" w:edGrp="everyone"/>
                            <w:r>
                              <w:t xml:space="preserve">           </w:t>
                            </w:r>
                            <w:permEnd w:id="1086549317"/>
                            <w: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54" type="#_x0000_t202" style="position:absolute;left:0;text-align:left;margin-left:49.7pt;margin-top:10.25pt;width:97.25pt;height:19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">
                <v:textbox style="mso-fit-shape-to-text:t">
                  <w:txbxContent>
                    <w:p w:rsidR="005A265F" w:rsidRDefault="005A265F" w:rsidP="005A265F">
                      <w:r>
                        <w:t xml:space="preserve">  </w:t>
                      </w:r>
                      <w:permStart w:id="1086549317" w:edGrp="everyone"/>
                      <w:r>
                        <w:t xml:space="preserve">           </w:t>
                      </w:r>
                      <w:permEnd w:id="1086549317"/>
                      <w: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265F" w:rsidRDefault="005A265F" w:rsidP="005A265F">
      <w:pPr>
        <w:jc w:val="both"/>
        <w:rPr>
          <w:b/>
          <w:sz w:val="24"/>
          <w:szCs w:val="24"/>
        </w:rPr>
      </w:pPr>
      <w:r w:rsidRPr="00B04806">
        <w:rPr>
          <w:b/>
          <w:sz w:val="24"/>
          <w:szCs w:val="24"/>
        </w:rPr>
        <w:t xml:space="preserve">validità*                                   da </w:t>
      </w:r>
      <w:r>
        <w:rPr>
          <w:b/>
          <w:sz w:val="24"/>
          <w:szCs w:val="24"/>
        </w:rPr>
        <w:t xml:space="preserve">          </w:t>
      </w:r>
      <w:r w:rsidRPr="00B04806">
        <w:rPr>
          <w:b/>
          <w:sz w:val="24"/>
          <w:szCs w:val="24"/>
        </w:rPr>
        <w:t xml:space="preserve">                                   Il      </w:t>
      </w:r>
      <w:r>
        <w:rPr>
          <w:b/>
          <w:sz w:val="24"/>
          <w:szCs w:val="24"/>
        </w:rPr>
        <w:t xml:space="preserve">                                </w:t>
      </w:r>
    </w:p>
    <w:p w:rsidR="005A265F" w:rsidRDefault="005A265F" w:rsidP="005A265F">
      <w:pPr>
        <w:jc w:val="both"/>
        <w:rPr>
          <w:b/>
          <w:sz w:val="24"/>
          <w:szCs w:val="24"/>
        </w:rPr>
      </w:pPr>
    </w:p>
    <w:p w:rsidR="00E52FBC" w:rsidRDefault="00E52FBC" w:rsidP="00E52FBC">
      <w:pPr>
        <w:jc w:val="both"/>
      </w:pPr>
    </w:p>
    <w:p w:rsidR="00E52FBC" w:rsidRPr="005067EA" w:rsidRDefault="00E52FBC" w:rsidP="00E52FBC">
      <w:pPr>
        <w:jc w:val="both"/>
        <w:rPr>
          <w:sz w:val="24"/>
          <w:szCs w:val="24"/>
        </w:rPr>
      </w:pPr>
      <w:r w:rsidRPr="005067EA">
        <w:rPr>
          <w:sz w:val="24"/>
          <w:szCs w:val="24"/>
        </w:rPr>
        <w:t xml:space="preserve"> </w:t>
      </w:r>
    </w:p>
    <w:p w:rsidR="00E52FBC" w:rsidRPr="005067EA" w:rsidRDefault="00E52FBC" w:rsidP="00E52FBC">
      <w:pPr>
        <w:jc w:val="both"/>
        <w:rPr>
          <w:sz w:val="24"/>
          <w:szCs w:val="24"/>
        </w:rPr>
      </w:pPr>
    </w:p>
    <w:p w:rsidR="00E52FBC" w:rsidRDefault="00E52FBC" w:rsidP="00E52FBC">
      <w:pPr>
        <w:jc w:val="both"/>
      </w:pPr>
    </w:p>
    <w:p w:rsidR="00E52FBC" w:rsidRDefault="00E52FBC" w:rsidP="00E52FBC">
      <w:pPr>
        <w:jc w:val="both"/>
      </w:pPr>
      <w:r>
        <w:t xml:space="preserve">              Firma   </w:t>
      </w:r>
      <w:r w:rsidR="00206ACC">
        <w:t xml:space="preserve">Cedente </w:t>
      </w:r>
      <w:r>
        <w:t xml:space="preserve">                                                                                  </w:t>
      </w:r>
      <w:r w:rsidR="005A265F">
        <w:t xml:space="preserve">                            </w:t>
      </w:r>
      <w:r>
        <w:t xml:space="preserve"> </w:t>
      </w:r>
      <w:proofErr w:type="gramStart"/>
      <w:r>
        <w:t>Firma</w:t>
      </w:r>
      <w:r w:rsidR="005A265F" w:rsidRPr="005A265F">
        <w:t xml:space="preserve"> </w:t>
      </w:r>
      <w:r w:rsidR="00206ACC">
        <w:t xml:space="preserve"> Acquirente</w:t>
      </w:r>
      <w:proofErr w:type="gramEnd"/>
      <w:r w:rsidR="00206ACC">
        <w:t xml:space="preserve"> </w:t>
      </w:r>
    </w:p>
    <w:p w:rsidR="00E52FBC" w:rsidRDefault="00E52FBC" w:rsidP="00E52FBC">
      <w:pPr>
        <w:jc w:val="both"/>
      </w:pPr>
      <w:r>
        <w:t xml:space="preserve">_________________________                                                                                   </w:t>
      </w:r>
      <w:r w:rsidR="00206ACC">
        <w:t xml:space="preserve">           </w:t>
      </w:r>
      <w:r>
        <w:t xml:space="preserve"> _____________________ </w:t>
      </w:r>
    </w:p>
    <w:p w:rsidR="00E52FBC" w:rsidRDefault="00E52FBC" w:rsidP="00E52FBC"/>
    <w:p w:rsidR="001C028E" w:rsidRDefault="001C028E" w:rsidP="007D13B1"/>
    <w:p w:rsidR="005067EA" w:rsidRDefault="004657E5" w:rsidP="007D13B1">
      <w:r>
        <w:t xml:space="preserve">Il presente atto  viene redatto in </w:t>
      </w:r>
      <w:r w:rsidR="00E52FBC">
        <w:t xml:space="preserve"> </w:t>
      </w:r>
      <w:r w:rsidR="005067EA">
        <w:rPr>
          <w:sz w:val="16"/>
        </w:rPr>
        <w:t xml:space="preserve">N° 2 copie </w:t>
      </w:r>
    </w:p>
    <w:p w:rsidR="00BD4F57" w:rsidRDefault="00BD4F57" w:rsidP="00D975FE">
      <w:pPr>
        <w:jc w:val="both"/>
      </w:pPr>
    </w:p>
    <w:sectPr w:rsidR="00BD4F57" w:rsidSect="00986764">
      <w:headerReference w:type="default" r:id="rId8"/>
      <w:footerReference w:type="default" r:id="rId9"/>
      <w:pgSz w:w="11906" w:h="16838"/>
      <w:pgMar w:top="1417" w:right="1134" w:bottom="162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E7" w:rsidRDefault="003350E7" w:rsidP="00732AD4">
      <w:r>
        <w:separator/>
      </w:r>
    </w:p>
  </w:endnote>
  <w:endnote w:type="continuationSeparator" w:id="0">
    <w:p w:rsidR="003350E7" w:rsidRDefault="003350E7" w:rsidP="0073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3A" w:rsidRPr="00321A7C" w:rsidRDefault="00206ACC" w:rsidP="00744C8A">
    <w:pPr>
      <w:pStyle w:val="Pidipagina"/>
      <w:jc w:val="center"/>
      <w:rPr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1823085</wp:posOffset>
          </wp:positionH>
          <wp:positionV relativeFrom="paragraph">
            <wp:posOffset>3809</wp:posOffset>
          </wp:positionV>
          <wp:extent cx="2850062" cy="714375"/>
          <wp:effectExtent l="0" t="0" r="762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762" cy="715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B3A">
      <w:rPr>
        <w:rFonts w:ascii="Vladimir Script" w:hAnsi="Vladimir Script" w:cs="Arial"/>
        <w:b/>
        <w:sz w:val="36"/>
        <w:szCs w:val="3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E7" w:rsidRDefault="003350E7" w:rsidP="00732AD4">
      <w:r>
        <w:separator/>
      </w:r>
    </w:p>
  </w:footnote>
  <w:footnote w:type="continuationSeparator" w:id="0">
    <w:p w:rsidR="003350E7" w:rsidRDefault="003350E7" w:rsidP="0073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CC" w:rsidRDefault="00206ACC" w:rsidP="00206ACC">
    <w:pPr>
      <w:pStyle w:val="Intestazione"/>
      <w:jc w:val="center"/>
      <w:rPr>
        <w:rFonts w:ascii="Calibri" w:hAnsi="Calibri" w:cs="Arial"/>
        <w:b/>
        <w:sz w:val="22"/>
        <w:szCs w:val="22"/>
      </w:rPr>
    </w:pPr>
    <w:proofErr w:type="gramStart"/>
    <w:r w:rsidRPr="00AE6BCF">
      <w:rPr>
        <w:rFonts w:ascii="Calibri" w:hAnsi="Calibri" w:cs="Arial"/>
        <w:b/>
        <w:sz w:val="22"/>
        <w:szCs w:val="22"/>
      </w:rPr>
      <w:t>A.S.D  Air</w:t>
    </w:r>
    <w:proofErr w:type="gramEnd"/>
    <w:r>
      <w:rPr>
        <w:rFonts w:ascii="Calibri" w:hAnsi="Calibri" w:cs="Arial"/>
        <w:b/>
        <w:sz w:val="22"/>
        <w:szCs w:val="22"/>
      </w:rPr>
      <w:t xml:space="preserve"> </w:t>
    </w:r>
    <w:proofErr w:type="spellStart"/>
    <w:r>
      <w:rPr>
        <w:rFonts w:ascii="Calibri" w:hAnsi="Calibri" w:cs="Arial"/>
        <w:b/>
        <w:sz w:val="22"/>
        <w:szCs w:val="22"/>
      </w:rPr>
      <w:t>S</w:t>
    </w:r>
    <w:r w:rsidRPr="00AE6BCF">
      <w:rPr>
        <w:rFonts w:ascii="Calibri" w:hAnsi="Calibri" w:cs="Arial"/>
        <w:b/>
        <w:sz w:val="22"/>
        <w:szCs w:val="22"/>
      </w:rPr>
      <w:t>hooting</w:t>
    </w:r>
    <w:proofErr w:type="spellEnd"/>
    <w:r w:rsidRPr="00AE6BCF">
      <w:rPr>
        <w:rFonts w:ascii="Calibri" w:hAnsi="Calibri" w:cs="Arial"/>
        <w:b/>
        <w:sz w:val="22"/>
        <w:szCs w:val="22"/>
      </w:rPr>
      <w:t xml:space="preserve">  - </w:t>
    </w:r>
    <w:r>
      <w:rPr>
        <w:rFonts w:ascii="Calibri" w:hAnsi="Calibri" w:cs="Arial"/>
        <w:b/>
        <w:sz w:val="22"/>
        <w:szCs w:val="22"/>
      </w:rPr>
      <w:t xml:space="preserve">Desio c/o Centro Sportivo Comunale </w:t>
    </w:r>
  </w:p>
  <w:p w:rsidR="00206ACC" w:rsidRPr="00AE6BCF" w:rsidRDefault="00206ACC" w:rsidP="00206ACC">
    <w:pPr>
      <w:pStyle w:val="Intestazione"/>
      <w:jc w:val="center"/>
      <w:rPr>
        <w:rFonts w:ascii="Calibri" w:hAnsi="Calibri" w:cs="Arial"/>
        <w:b/>
        <w:sz w:val="22"/>
        <w:szCs w:val="22"/>
        <w:lang w:val="en-US"/>
      </w:rPr>
    </w:pPr>
    <w:r w:rsidRPr="00733669">
      <w:rPr>
        <w:rStyle w:val="Collegamentoipertestuale"/>
        <w:rFonts w:ascii="Calibri" w:hAnsi="Calibri"/>
        <w:b/>
        <w:color w:val="000000"/>
        <w:sz w:val="22"/>
        <w:szCs w:val="22"/>
        <w:u w:val="none"/>
        <w:lang w:val="en-US"/>
      </w:rPr>
      <w:t>www.airshooting.it</w:t>
    </w:r>
    <w:r w:rsidRPr="00AE6BCF">
      <w:rPr>
        <w:rFonts w:ascii="Calibri" w:hAnsi="Calibri"/>
        <w:b/>
        <w:color w:val="000000"/>
        <w:sz w:val="22"/>
        <w:szCs w:val="22"/>
        <w:lang w:val="en-US"/>
      </w:rPr>
      <w:t xml:space="preserve"> </w:t>
    </w:r>
    <w:r w:rsidRPr="00E56942">
      <w:rPr>
        <w:rFonts w:ascii="Calibri" w:hAnsi="Calibri"/>
        <w:b/>
        <w:color w:val="000000"/>
        <w:sz w:val="22"/>
        <w:szCs w:val="22"/>
        <w:lang w:val="en-US"/>
      </w:rPr>
      <w:t>tel. 392.7230856</w:t>
    </w:r>
    <w:r w:rsidRPr="00E56942">
      <w:rPr>
        <w:rFonts w:ascii="Calibri" w:hAnsi="Calibri" w:cs="Arial"/>
        <w:b/>
        <w:sz w:val="22"/>
        <w:szCs w:val="22"/>
        <w:lang w:val="en-US"/>
      </w:rPr>
      <w:t xml:space="preserve"> </w:t>
    </w:r>
  </w:p>
  <w:p w:rsidR="00206ACC" w:rsidRDefault="00206ACC" w:rsidP="00206ACC">
    <w:pPr>
      <w:pStyle w:val="Pidipagina"/>
      <w:jc w:val="center"/>
      <w:rPr>
        <w:rFonts w:ascii="Calibri" w:hAnsi="Calibri" w:cs="Arial"/>
        <w:b/>
        <w:sz w:val="22"/>
        <w:szCs w:val="22"/>
      </w:rPr>
    </w:pPr>
    <w:r w:rsidRPr="00E56942">
      <w:rPr>
        <w:rFonts w:ascii="Calibri" w:hAnsi="Calibri" w:cs="Arial"/>
        <w:b/>
        <w:sz w:val="22"/>
        <w:szCs w:val="22"/>
        <w:lang w:val="en-US"/>
      </w:rPr>
      <w:t xml:space="preserve">    IBAN:</w:t>
    </w:r>
    <w:r w:rsidRPr="00E56942">
      <w:rPr>
        <w:lang w:val="en-US"/>
      </w:rPr>
      <w:t xml:space="preserve"> </w:t>
    </w:r>
    <w:r w:rsidRPr="00E56942">
      <w:rPr>
        <w:rFonts w:ascii="Calibri" w:hAnsi="Calibri" w:cs="Arial"/>
        <w:b/>
        <w:sz w:val="22"/>
        <w:szCs w:val="22"/>
        <w:lang w:val="en-US"/>
      </w:rPr>
      <w:t xml:space="preserve">IT68X0344033106000000582900 c.f.  </w:t>
    </w:r>
    <w:r w:rsidRPr="00AE6BCF">
      <w:rPr>
        <w:rFonts w:ascii="Calibri" w:hAnsi="Calibri" w:cs="Arial"/>
        <w:b/>
        <w:sz w:val="22"/>
        <w:szCs w:val="22"/>
        <w:lang w:val="en-US"/>
      </w:rPr>
      <w:t>94627130159</w:t>
    </w:r>
  </w:p>
  <w:p w:rsidR="004524D4" w:rsidRPr="00206ACC" w:rsidRDefault="004524D4" w:rsidP="00206A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4B1271B"/>
    <w:multiLevelType w:val="hybridMultilevel"/>
    <w:tmpl w:val="01DA8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5A6"/>
    <w:multiLevelType w:val="hybridMultilevel"/>
    <w:tmpl w:val="7D780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4CD6"/>
    <w:multiLevelType w:val="hybridMultilevel"/>
    <w:tmpl w:val="F8243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41D"/>
    <w:multiLevelType w:val="hybridMultilevel"/>
    <w:tmpl w:val="00F6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360F"/>
    <w:multiLevelType w:val="hybridMultilevel"/>
    <w:tmpl w:val="43988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13AB9"/>
    <w:multiLevelType w:val="hybridMultilevel"/>
    <w:tmpl w:val="CAA4B4FC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E6940"/>
    <w:multiLevelType w:val="hybridMultilevel"/>
    <w:tmpl w:val="15640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1" w:cryptProviderType="rsaAES" w:cryptAlgorithmClass="hash" w:cryptAlgorithmType="typeAny" w:cryptAlgorithmSid="14" w:cryptSpinCount="100000" w:hash="/K4iy61BxS+htZRX/4n5jkyWwDPny/ly305NIVdxP3/vCcfdgor2amadzzek87cxiv8ADmAW/eiV2WCbxKpwyw==" w:salt="s5RAXszMPVx3+BRqPi+iZw==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29"/>
    <w:rsid w:val="00022455"/>
    <w:rsid w:val="00084F28"/>
    <w:rsid w:val="00097299"/>
    <w:rsid w:val="000A2F8B"/>
    <w:rsid w:val="000D2F84"/>
    <w:rsid w:val="000D7841"/>
    <w:rsid w:val="000E1DD8"/>
    <w:rsid w:val="000F019D"/>
    <w:rsid w:val="000F2BB0"/>
    <w:rsid w:val="00114A7A"/>
    <w:rsid w:val="00166DA6"/>
    <w:rsid w:val="00181C43"/>
    <w:rsid w:val="001A35BD"/>
    <w:rsid w:val="001C028E"/>
    <w:rsid w:val="001C540F"/>
    <w:rsid w:val="001E03A6"/>
    <w:rsid w:val="00206ACC"/>
    <w:rsid w:val="002076E1"/>
    <w:rsid w:val="00217C38"/>
    <w:rsid w:val="00230119"/>
    <w:rsid w:val="002347FF"/>
    <w:rsid w:val="0024116A"/>
    <w:rsid w:val="00273D62"/>
    <w:rsid w:val="002870F3"/>
    <w:rsid w:val="002C627E"/>
    <w:rsid w:val="002D65A5"/>
    <w:rsid w:val="002E4D55"/>
    <w:rsid w:val="002F74F0"/>
    <w:rsid w:val="003001A5"/>
    <w:rsid w:val="00310E72"/>
    <w:rsid w:val="00321A7C"/>
    <w:rsid w:val="00324300"/>
    <w:rsid w:val="00331900"/>
    <w:rsid w:val="003324B5"/>
    <w:rsid w:val="003350E7"/>
    <w:rsid w:val="00341670"/>
    <w:rsid w:val="003E4259"/>
    <w:rsid w:val="0040361E"/>
    <w:rsid w:val="00423F52"/>
    <w:rsid w:val="004524D4"/>
    <w:rsid w:val="004657E5"/>
    <w:rsid w:val="0046781A"/>
    <w:rsid w:val="00476205"/>
    <w:rsid w:val="004773E2"/>
    <w:rsid w:val="004A3A8B"/>
    <w:rsid w:val="004A4AE6"/>
    <w:rsid w:val="004D0080"/>
    <w:rsid w:val="004D02B5"/>
    <w:rsid w:val="004E3C30"/>
    <w:rsid w:val="005067EA"/>
    <w:rsid w:val="00510885"/>
    <w:rsid w:val="00514DBC"/>
    <w:rsid w:val="005A265F"/>
    <w:rsid w:val="005B052F"/>
    <w:rsid w:val="005B55A2"/>
    <w:rsid w:val="005C3BD6"/>
    <w:rsid w:val="005E33EA"/>
    <w:rsid w:val="005F0458"/>
    <w:rsid w:val="00647FA3"/>
    <w:rsid w:val="00660909"/>
    <w:rsid w:val="00685912"/>
    <w:rsid w:val="00686328"/>
    <w:rsid w:val="006C4643"/>
    <w:rsid w:val="00717953"/>
    <w:rsid w:val="007226D2"/>
    <w:rsid w:val="00726F3D"/>
    <w:rsid w:val="00727927"/>
    <w:rsid w:val="00732AD4"/>
    <w:rsid w:val="00744C8A"/>
    <w:rsid w:val="00771B2A"/>
    <w:rsid w:val="007726E9"/>
    <w:rsid w:val="007942C6"/>
    <w:rsid w:val="007C7639"/>
    <w:rsid w:val="007D13B1"/>
    <w:rsid w:val="007D6501"/>
    <w:rsid w:val="00801125"/>
    <w:rsid w:val="00803C8C"/>
    <w:rsid w:val="008109CE"/>
    <w:rsid w:val="00843F03"/>
    <w:rsid w:val="00873224"/>
    <w:rsid w:val="00887878"/>
    <w:rsid w:val="008C0010"/>
    <w:rsid w:val="008C40DE"/>
    <w:rsid w:val="008E2F7E"/>
    <w:rsid w:val="008E6B59"/>
    <w:rsid w:val="008F187A"/>
    <w:rsid w:val="00917E86"/>
    <w:rsid w:val="00935724"/>
    <w:rsid w:val="00986764"/>
    <w:rsid w:val="00995A5D"/>
    <w:rsid w:val="00997109"/>
    <w:rsid w:val="009A5B22"/>
    <w:rsid w:val="009B274B"/>
    <w:rsid w:val="009D6A58"/>
    <w:rsid w:val="009E6237"/>
    <w:rsid w:val="00A0644C"/>
    <w:rsid w:val="00A12020"/>
    <w:rsid w:val="00A141C8"/>
    <w:rsid w:val="00A261CB"/>
    <w:rsid w:val="00A46BF3"/>
    <w:rsid w:val="00A828CA"/>
    <w:rsid w:val="00A94BB3"/>
    <w:rsid w:val="00A95640"/>
    <w:rsid w:val="00AA43AD"/>
    <w:rsid w:val="00AB3115"/>
    <w:rsid w:val="00AD2BBD"/>
    <w:rsid w:val="00AE5FE3"/>
    <w:rsid w:val="00AE6BCF"/>
    <w:rsid w:val="00B04638"/>
    <w:rsid w:val="00B04806"/>
    <w:rsid w:val="00B37631"/>
    <w:rsid w:val="00B65760"/>
    <w:rsid w:val="00B74657"/>
    <w:rsid w:val="00B84F18"/>
    <w:rsid w:val="00BB5A92"/>
    <w:rsid w:val="00BD0B3A"/>
    <w:rsid w:val="00BD4F57"/>
    <w:rsid w:val="00BE4253"/>
    <w:rsid w:val="00BF1185"/>
    <w:rsid w:val="00C10B04"/>
    <w:rsid w:val="00C66347"/>
    <w:rsid w:val="00C853D3"/>
    <w:rsid w:val="00CC269B"/>
    <w:rsid w:val="00CD1197"/>
    <w:rsid w:val="00CD5DEC"/>
    <w:rsid w:val="00D7309A"/>
    <w:rsid w:val="00D9028E"/>
    <w:rsid w:val="00D95D79"/>
    <w:rsid w:val="00D975FE"/>
    <w:rsid w:val="00DC0A7E"/>
    <w:rsid w:val="00DD0CE7"/>
    <w:rsid w:val="00DE1888"/>
    <w:rsid w:val="00DE256B"/>
    <w:rsid w:val="00DE57B9"/>
    <w:rsid w:val="00E01A4F"/>
    <w:rsid w:val="00E05829"/>
    <w:rsid w:val="00E06FDB"/>
    <w:rsid w:val="00E11581"/>
    <w:rsid w:val="00E12C70"/>
    <w:rsid w:val="00E130BE"/>
    <w:rsid w:val="00E23650"/>
    <w:rsid w:val="00E427E5"/>
    <w:rsid w:val="00E50E37"/>
    <w:rsid w:val="00E52FBC"/>
    <w:rsid w:val="00E55635"/>
    <w:rsid w:val="00E56942"/>
    <w:rsid w:val="00E578A8"/>
    <w:rsid w:val="00E607F4"/>
    <w:rsid w:val="00E8441F"/>
    <w:rsid w:val="00E8527F"/>
    <w:rsid w:val="00EA35B7"/>
    <w:rsid w:val="00EB1C46"/>
    <w:rsid w:val="00EB25CC"/>
    <w:rsid w:val="00EB4439"/>
    <w:rsid w:val="00EF4E79"/>
    <w:rsid w:val="00F132C5"/>
    <w:rsid w:val="00F24EC0"/>
    <w:rsid w:val="00F55FB4"/>
    <w:rsid w:val="00F86248"/>
    <w:rsid w:val="00F9665A"/>
    <w:rsid w:val="00FB2C3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9878A3-92A3-43ED-B4FD-8E174EF7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2C6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942C6"/>
    <w:pPr>
      <w:keepNext/>
      <w:numPr>
        <w:numId w:val="1"/>
      </w:numPr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7942C6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7942C6"/>
    <w:pPr>
      <w:keepNext/>
      <w:numPr>
        <w:ilvl w:val="2"/>
        <w:numId w:val="1"/>
      </w:numPr>
      <w:spacing w:line="480" w:lineRule="auto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7942C6"/>
    <w:pPr>
      <w:keepNext/>
      <w:numPr>
        <w:ilvl w:val="3"/>
        <w:numId w:val="1"/>
      </w:numPr>
      <w:spacing w:line="48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7942C6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32"/>
    </w:rPr>
  </w:style>
  <w:style w:type="paragraph" w:styleId="Titolo6">
    <w:name w:val="heading 6"/>
    <w:basedOn w:val="Normale"/>
    <w:next w:val="Normale"/>
    <w:qFormat/>
    <w:rsid w:val="007942C6"/>
    <w:pPr>
      <w:keepNext/>
      <w:numPr>
        <w:ilvl w:val="5"/>
        <w:numId w:val="1"/>
      </w:numPr>
      <w:ind w:left="708" w:firstLine="708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942C6"/>
  </w:style>
  <w:style w:type="character" w:customStyle="1" w:styleId="WW-Absatz-Standardschriftart">
    <w:name w:val="WW-Absatz-Standardschriftart"/>
    <w:rsid w:val="007942C6"/>
  </w:style>
  <w:style w:type="character" w:customStyle="1" w:styleId="WW-Absatz-Standardschriftart1">
    <w:name w:val="WW-Absatz-Standardschriftart1"/>
    <w:rsid w:val="007942C6"/>
  </w:style>
  <w:style w:type="character" w:customStyle="1" w:styleId="WW-Absatz-Standardschriftart11">
    <w:name w:val="WW-Absatz-Standardschriftart11"/>
    <w:rsid w:val="007942C6"/>
  </w:style>
  <w:style w:type="character" w:customStyle="1" w:styleId="WW-Absatz-Standardschriftart111">
    <w:name w:val="WW-Absatz-Standardschriftart111"/>
    <w:rsid w:val="007942C6"/>
  </w:style>
  <w:style w:type="character" w:customStyle="1" w:styleId="Caratterepredefinitoparagrafo">
    <w:name w:val="Carattere predefinito paragrafo"/>
    <w:rsid w:val="007942C6"/>
  </w:style>
  <w:style w:type="character" w:styleId="Collegamentoipertestuale">
    <w:name w:val="Hyperlink"/>
    <w:uiPriority w:val="99"/>
    <w:rsid w:val="007942C6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7942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7942C6"/>
    <w:rPr>
      <w:rFonts w:ascii="Arial" w:hAnsi="Arial"/>
      <w:sz w:val="24"/>
    </w:rPr>
  </w:style>
  <w:style w:type="paragraph" w:styleId="Elenco">
    <w:name w:val="List"/>
    <w:basedOn w:val="Corpotesto"/>
    <w:rsid w:val="007942C6"/>
    <w:rPr>
      <w:rFonts w:cs="Mangal"/>
    </w:rPr>
  </w:style>
  <w:style w:type="paragraph" w:customStyle="1" w:styleId="Didascalia1">
    <w:name w:val="Didascalia1"/>
    <w:basedOn w:val="Normale"/>
    <w:rsid w:val="007942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942C6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7942C6"/>
    <w:pPr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rsid w:val="007942C6"/>
    <w:pPr>
      <w:jc w:val="both"/>
    </w:pPr>
    <w:rPr>
      <w:rFonts w:ascii="Arial" w:hAnsi="Arial"/>
      <w:b/>
      <w:sz w:val="24"/>
    </w:rPr>
  </w:style>
  <w:style w:type="paragraph" w:customStyle="1" w:styleId="Contenutocornice">
    <w:name w:val="Contenuto cornice"/>
    <w:basedOn w:val="Corpotesto"/>
    <w:rsid w:val="007942C6"/>
  </w:style>
  <w:style w:type="paragraph" w:styleId="Pidipagina">
    <w:name w:val="footer"/>
    <w:basedOn w:val="Normale"/>
    <w:link w:val="PidipaginaCarattere"/>
    <w:rsid w:val="007942C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7942C6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080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321A7C"/>
    <w:rPr>
      <w:lang w:eastAsia="ar-SA"/>
    </w:rPr>
  </w:style>
  <w:style w:type="paragraph" w:styleId="Paragrafoelenco">
    <w:name w:val="List Paragraph"/>
    <w:basedOn w:val="Normale"/>
    <w:uiPriority w:val="34"/>
    <w:qFormat/>
    <w:rsid w:val="00E556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6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635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A2F8B"/>
    <w:rPr>
      <w:b/>
      <w:bCs/>
    </w:rPr>
  </w:style>
  <w:style w:type="table" w:styleId="Grigliatabella">
    <w:name w:val="Table Grid"/>
    <w:basedOn w:val="Tabellanormale"/>
    <w:uiPriority w:val="59"/>
    <w:rsid w:val="00B3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8632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686328"/>
  </w:style>
  <w:style w:type="character" w:customStyle="1" w:styleId="Titolo1Carattere">
    <w:name w:val="Titolo 1 Carattere"/>
    <w:basedOn w:val="Carpredefinitoparagrafo"/>
    <w:link w:val="Titolo1"/>
    <w:rsid w:val="00873224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7\segreteria%20e%20documenti\modulo%20%20cessione%20arma%202017%20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50200-813A-432B-A1CA-8ACCB5BB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 cessione arma 2017 modello.dotx</Template>
  <TotalTime>1</TotalTime>
  <Pages>1</Pages>
  <Words>255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per minorenni</vt:lpstr>
    </vt:vector>
  </TitlesOfParts>
  <Company>ASL Monza e Brianza</Company>
  <LinksUpToDate>false</LinksUpToDate>
  <CharactersWithSpaces>1712</CharactersWithSpaces>
  <SharedDoc>false</SharedDoc>
  <HLinks>
    <vt:vector size="12" baseType="variant">
      <vt:variant>
        <vt:i4>1835040</vt:i4>
      </vt:variant>
      <vt:variant>
        <vt:i4>3</vt:i4>
      </vt:variant>
      <vt:variant>
        <vt:i4>0</vt:i4>
      </vt:variant>
      <vt:variant>
        <vt:i4>5</vt:i4>
      </vt:variant>
      <vt:variant>
        <vt:lpwstr>mailto:airshooting@gmail.com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http://www.airshooting.it/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per minorenni</dc:title>
  <dc:creator>ghezmarc</dc:creator>
  <cp:lastModifiedBy>Marco Ghezzi</cp:lastModifiedBy>
  <cp:revision>3</cp:revision>
  <cp:lastPrinted>2020-07-01T13:15:00Z</cp:lastPrinted>
  <dcterms:created xsi:type="dcterms:W3CDTF">2021-08-19T08:16:00Z</dcterms:created>
  <dcterms:modified xsi:type="dcterms:W3CDTF">2021-08-26T09:17:00Z</dcterms:modified>
</cp:coreProperties>
</file>