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5FE" w:rsidRDefault="00D975FE" w:rsidP="00D975FE">
      <w:pPr>
        <w:jc w:val="both"/>
      </w:pPr>
    </w:p>
    <w:p w:rsidR="00BD4F57" w:rsidRDefault="00BD4F57" w:rsidP="00D975FE">
      <w:pPr>
        <w:jc w:val="both"/>
      </w:pPr>
    </w:p>
    <w:p w:rsidR="00E52FBC" w:rsidRPr="005067EA" w:rsidRDefault="00E52FBC" w:rsidP="00E52FBC">
      <w:pPr>
        <w:pStyle w:val="Corpotesto"/>
        <w:jc w:val="center"/>
        <w:rPr>
          <w:b/>
          <w:u w:val="single"/>
        </w:rPr>
      </w:pPr>
      <w:r w:rsidRPr="005067EA">
        <w:rPr>
          <w:b/>
          <w:u w:val="single"/>
        </w:rPr>
        <w:t>DICHIARAZIONE DI CESSIONE ARMA CON MODESTA CAPACITA’ OFFENSIVA</w:t>
      </w:r>
    </w:p>
    <w:p w:rsidR="00E52FBC" w:rsidRPr="005067EA" w:rsidRDefault="00E52FBC" w:rsidP="00E52FBC">
      <w:pPr>
        <w:pStyle w:val="Corpotesto"/>
        <w:jc w:val="center"/>
        <w:rPr>
          <w:b/>
          <w:u w:val="single"/>
        </w:rPr>
      </w:pPr>
      <w:r w:rsidRPr="005067EA">
        <w:rPr>
          <w:b/>
          <w:u w:val="single"/>
        </w:rPr>
        <w:t>( Decreto n° 362 - 9.08.01 )</w:t>
      </w:r>
    </w:p>
    <w:p w:rsidR="00E52FBC" w:rsidRDefault="004524D4" w:rsidP="00E52FBC">
      <w:r>
        <w:rPr>
          <w:b/>
          <w:bCs/>
          <w:i/>
          <w:iCs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19685</wp:posOffset>
                </wp:positionV>
                <wp:extent cx="2490470" cy="247015"/>
                <wp:effectExtent l="8890" t="10160" r="5715" b="9525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58" w:rsidRDefault="009D6A58" w:rsidP="009D6A58">
                            <w:permStart w:id="1648131182" w:edGrp="everyone"/>
                            <w:del w:id="0" w:author="ghezmarc" w:date="2016-12-28T15:20:00Z">
                              <w:r w:rsidDel="00097299">
                                <w:delText xml:space="preserve">                                                                                                              </w:delText>
                              </w:r>
                            </w:del>
                            <w:permEnd w:id="16481311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8.2pt;margin-top:1.55pt;width:196.1pt;height:19.4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">
                <v:textbox style="mso-fit-shape-to-text:t">
                  <w:txbxContent>
                    <w:p w:rsidR="009D6A58" w:rsidRDefault="009D6A58" w:rsidP="009D6A58">
                      <w:permStart w:id="1648131182" w:edGrp="everyone"/>
                      <w:del w:id="1" w:author="ghezmarc" w:date="2016-12-28T15:20:00Z">
                        <w:r w:rsidDel="00097299">
                          <w:delText xml:space="preserve">                                                                                                              </w:delText>
                        </w:r>
                      </w:del>
                      <w:permEnd w:id="164813118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109220</wp:posOffset>
                </wp:positionV>
                <wp:extent cx="2066925" cy="247015"/>
                <wp:effectExtent l="6985" t="13970" r="12065" b="571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BC" w:rsidRDefault="00E52FBC" w:rsidP="00E52FBC">
                            <w:permStart w:id="444208029" w:edGrp="everyone"/>
                            <w:del w:id="2" w:author="ghezmarc" w:date="2016-12-28T15:20:00Z">
                              <w:r w:rsidDel="00097299">
                                <w:delText xml:space="preserve">                                                                                                        </w:delText>
                              </w:r>
                            </w:del>
                            <w:permEnd w:id="4442080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0.3pt;margin-top:8.6pt;width:162.75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">
                <v:textbox style="mso-fit-shape-to-text:t">
                  <w:txbxContent>
                    <w:p w:rsidR="00E52FBC" w:rsidRDefault="00E52FBC" w:rsidP="00E52FBC">
                      <w:permStart w:id="444208029" w:edGrp="everyone"/>
                      <w:del w:id="3" w:author="ghezmarc" w:date="2016-12-28T15:20:00Z">
                        <w:r w:rsidDel="00097299">
                          <w:delText xml:space="preserve">                                                                                                        </w:delText>
                        </w:r>
                      </w:del>
                      <w:permEnd w:id="444208029"/>
                    </w:p>
                  </w:txbxContent>
                </v:textbox>
              </v:shape>
            </w:pict>
          </mc:Fallback>
        </mc:AlternateContent>
      </w:r>
    </w:p>
    <w:p w:rsidR="00E52FBC" w:rsidRPr="00B04806" w:rsidRDefault="00E52FBC" w:rsidP="00E52FBC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Il so</w:t>
      </w:r>
      <w:r w:rsidR="002D65A5">
        <w:rPr>
          <w:b/>
          <w:sz w:val="24"/>
          <w:szCs w:val="24"/>
        </w:rPr>
        <w:t>t</w:t>
      </w:r>
      <w:r w:rsidRPr="00B04806">
        <w:rPr>
          <w:b/>
          <w:sz w:val="24"/>
          <w:szCs w:val="24"/>
        </w:rPr>
        <w:t>toscritto                                                                    Nato a</w:t>
      </w:r>
    </w:p>
    <w:p w:rsidR="00E52FBC" w:rsidRPr="00B04806" w:rsidRDefault="004524D4" w:rsidP="00E52FB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83820</wp:posOffset>
                </wp:positionV>
                <wp:extent cx="4022725" cy="247015"/>
                <wp:effectExtent l="13335" t="7620" r="12065" b="1206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BC" w:rsidRDefault="00E52FBC" w:rsidP="00E52FBC">
                            <w:permStart w:id="1737326429" w:edGrp="everyone"/>
                            <w:r>
                              <w:t xml:space="preserve">                                              </w:t>
                            </w:r>
                            <w:permEnd w:id="17373264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6.3pt;margin-top:6.6pt;width:316.75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">
                <v:textbox style="mso-fit-shape-to-text:t">
                  <w:txbxContent>
                    <w:p w:rsidR="00E52FBC" w:rsidRDefault="00E52FBC" w:rsidP="00E52FBC">
                      <w:permStart w:id="1737326429" w:edGrp="everyone"/>
                      <w:r>
                        <w:t xml:space="preserve">                                              </w:t>
                      </w:r>
                      <w:permEnd w:id="1737326429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83820</wp:posOffset>
                </wp:positionV>
                <wp:extent cx="1235075" cy="247015"/>
                <wp:effectExtent l="6985" t="7620" r="5715" b="1206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BC" w:rsidRDefault="00E52FBC" w:rsidP="00E52FBC">
                            <w:r>
                              <w:t xml:space="preserve">  </w:t>
                            </w:r>
                            <w:permStart w:id="177342824" w:edGrp="everyone"/>
                            <w:r>
                              <w:t xml:space="preserve">                     </w:t>
                            </w:r>
                            <w:permEnd w:id="177342824"/>
                            <w: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.55pt;margin-top:6.6pt;width:97.25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">
                <v:textbox style="mso-fit-shape-to-text:t">
                  <w:txbxContent>
                    <w:p w:rsidR="00E52FBC" w:rsidRDefault="00E52FBC" w:rsidP="00E52FBC">
                      <w:r>
                        <w:t xml:space="preserve">  </w:t>
                      </w:r>
                      <w:permStart w:id="177342824" w:edGrp="everyone"/>
                      <w:r>
                        <w:t xml:space="preserve">                     </w:t>
                      </w:r>
                      <w:permEnd w:id="177342824"/>
                      <w:r>
                        <w:t xml:space="preserve">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2FBC" w:rsidRPr="00B04806">
        <w:rPr>
          <w:b/>
          <w:sz w:val="24"/>
          <w:szCs w:val="24"/>
        </w:rPr>
        <w:t xml:space="preserve">   </w:t>
      </w:r>
    </w:p>
    <w:p w:rsidR="00E52FBC" w:rsidRPr="00B04806" w:rsidRDefault="00E52FBC" w:rsidP="00E52FBC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Il                                  residente a                                                                                </w:t>
      </w:r>
    </w:p>
    <w:p w:rsidR="00B04806" w:rsidRPr="00B04806" w:rsidRDefault="004524D4" w:rsidP="00E52FB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156210</wp:posOffset>
                </wp:positionV>
                <wp:extent cx="1235075" cy="247015"/>
                <wp:effectExtent l="10160" t="13335" r="12065" b="635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6" w:rsidRDefault="00B04806" w:rsidP="00B04806">
                            <w:r>
                              <w:t xml:space="preserve"> </w:t>
                            </w:r>
                            <w:permStart w:id="1839607122" w:edGrp="everyone"/>
                            <w:r>
                              <w:t xml:space="preserve">                        </w:t>
                            </w:r>
                            <w:permEnd w:id="1839607122"/>
                            <w:r>
                              <w:t xml:space="preserve">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57.8pt;margin-top:12.3pt;width:97.25pt;height:19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">
                <v:textbox style="mso-fit-shape-to-text:t">
                  <w:txbxContent>
                    <w:p w:rsidR="00B04806" w:rsidRDefault="00B04806" w:rsidP="00B04806">
                      <w:r>
                        <w:t xml:space="preserve"> </w:t>
                      </w:r>
                      <w:permStart w:id="1839607122" w:edGrp="everyone"/>
                      <w:r>
                        <w:t xml:space="preserve">                        </w:t>
                      </w:r>
                      <w:permEnd w:id="1839607122"/>
                      <w:r>
                        <w:t xml:space="preserve">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156210</wp:posOffset>
                </wp:positionV>
                <wp:extent cx="3822700" cy="247015"/>
                <wp:effectExtent l="10160" t="13335" r="5715" b="635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BC" w:rsidRDefault="00E52FBC" w:rsidP="00E52FBC">
                            <w:r>
                              <w:t xml:space="preserve">    </w:t>
                            </w:r>
                            <w:permStart w:id="1700286821" w:edGrp="everyone"/>
                            <w:r>
                              <w:t xml:space="preserve">                                                                         </w:t>
                            </w:r>
                            <w:permEnd w:id="17002868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4.05pt;margin-top:12.3pt;width:301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">
                <v:textbox style="mso-fit-shape-to-text:t">
                  <w:txbxContent>
                    <w:p w:rsidR="00E52FBC" w:rsidRDefault="00E52FBC" w:rsidP="00E52FBC">
                      <w:r>
                        <w:t xml:space="preserve">    </w:t>
                      </w:r>
                      <w:permStart w:id="1700286821" w:edGrp="everyone"/>
                      <w:r>
                        <w:t xml:space="preserve">                                                                         </w:t>
                      </w:r>
                      <w:permEnd w:id="1700286821"/>
                    </w:p>
                  </w:txbxContent>
                </v:textbox>
              </v:shape>
            </w:pict>
          </mc:Fallback>
        </mc:AlternateContent>
      </w:r>
    </w:p>
    <w:p w:rsidR="00E52FBC" w:rsidRDefault="00B04806" w:rsidP="00E52FBC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V</w:t>
      </w:r>
      <w:r w:rsidR="00E52FBC" w:rsidRPr="00B04806">
        <w:rPr>
          <w:b/>
          <w:sz w:val="24"/>
          <w:szCs w:val="24"/>
        </w:rPr>
        <w:t>ia</w:t>
      </w:r>
      <w:r w:rsidRPr="00B04806">
        <w:rPr>
          <w:b/>
          <w:sz w:val="24"/>
          <w:szCs w:val="24"/>
        </w:rPr>
        <w:t xml:space="preserve">                                                                                                          cap</w:t>
      </w:r>
    </w:p>
    <w:p w:rsidR="00B04806" w:rsidRDefault="004524D4" w:rsidP="00E52FB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116205</wp:posOffset>
                </wp:positionV>
                <wp:extent cx="1235075" cy="247015"/>
                <wp:effectExtent l="6985" t="11430" r="5715" b="825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6" w:rsidRDefault="00B04806" w:rsidP="00B04806">
                            <w:r>
                              <w:t xml:space="preserve">  </w:t>
                            </w:r>
                            <w:permStart w:id="1845830647" w:edGrp="everyone"/>
                            <w:r>
                              <w:t xml:space="preserve">                                 </w:t>
                            </w:r>
                            <w:permEnd w:id="1845830647"/>
                            <w: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84.55pt;margin-top:9.15pt;width:97.25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">
                <v:textbox style="mso-fit-shape-to-text:t">
                  <w:txbxContent>
                    <w:p w:rsidR="00B04806" w:rsidRDefault="00B04806" w:rsidP="00B04806">
                      <w:r>
                        <w:t xml:space="preserve">  </w:t>
                      </w:r>
                      <w:permStart w:id="1845830647" w:edGrp="everyone"/>
                      <w:r>
                        <w:t xml:space="preserve">                                 </w:t>
                      </w:r>
                      <w:permEnd w:id="1845830647"/>
                      <w: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116205</wp:posOffset>
                </wp:positionV>
                <wp:extent cx="444500" cy="247015"/>
                <wp:effectExtent l="6985" t="11430" r="5715" b="825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6" w:rsidRDefault="00B04806" w:rsidP="00B04806">
                            <w:permStart w:id="1132547515" w:edGrp="everyone"/>
                            <w:r>
                              <w:t xml:space="preserve">               </w:t>
                            </w:r>
                            <w:permEnd w:id="1132547515"/>
                            <w:r>
                              <w:t xml:space="preserve">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10.3pt;margin-top:9.15pt;width:35pt;height:19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">
                <v:textbox style="mso-fit-shape-to-text:t">
                  <w:txbxContent>
                    <w:p w:rsidR="00B04806" w:rsidRDefault="00B04806" w:rsidP="00B04806">
                      <w:permStart w:id="1132547515" w:edGrp="everyone"/>
                      <w:r>
                        <w:t xml:space="preserve">               </w:t>
                      </w:r>
                      <w:permEnd w:id="1132547515"/>
                      <w:r>
                        <w:t xml:space="preserve">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116205</wp:posOffset>
                </wp:positionV>
                <wp:extent cx="2428875" cy="247015"/>
                <wp:effectExtent l="13335" t="11430" r="5715" b="825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6" w:rsidRDefault="00B04806" w:rsidP="00B04806">
                            <w:r>
                              <w:t xml:space="preserve">    </w:t>
                            </w:r>
                            <w:permStart w:id="438645129" w:edGrp="everyone"/>
                            <w:r>
                              <w:t xml:space="preserve">                                                                     </w:t>
                            </w:r>
                            <w:permEnd w:id="438645129"/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67.8pt;margin-top:9.15pt;width:191.25pt;height:19.4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">
                <v:textbox style="mso-fit-shape-to-text:t">
                  <w:txbxContent>
                    <w:p w:rsidR="00B04806" w:rsidRDefault="00B04806" w:rsidP="00B04806">
                      <w:r>
                        <w:t xml:space="preserve">    </w:t>
                      </w:r>
                      <w:permStart w:id="438645129" w:edGrp="everyone"/>
                      <w:r>
                        <w:t xml:space="preserve">                                                                     </w:t>
                      </w:r>
                      <w:permEnd w:id="438645129"/>
                      <w: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04806" w:rsidRPr="00B04806" w:rsidRDefault="00E52FBC" w:rsidP="00B04806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  Cod. fiscale</w:t>
      </w:r>
      <w:r w:rsidR="00B04806" w:rsidRPr="00B04806">
        <w:rPr>
          <w:b/>
          <w:sz w:val="24"/>
          <w:szCs w:val="24"/>
        </w:rPr>
        <w:t xml:space="preserve">                                                                   </w:t>
      </w:r>
      <w:r w:rsidRPr="00B04806">
        <w:rPr>
          <w:b/>
          <w:sz w:val="24"/>
          <w:szCs w:val="24"/>
        </w:rPr>
        <w:t>Doc</w:t>
      </w:r>
      <w:r w:rsidR="00B04806" w:rsidRPr="00B04806">
        <w:rPr>
          <w:b/>
          <w:sz w:val="24"/>
          <w:szCs w:val="24"/>
        </w:rPr>
        <w:t>.</w:t>
      </w:r>
      <w:r w:rsidRPr="00B04806">
        <w:rPr>
          <w:b/>
          <w:sz w:val="24"/>
          <w:szCs w:val="24"/>
        </w:rPr>
        <w:t xml:space="preserve"> id</w:t>
      </w:r>
      <w:r w:rsidR="00B04806" w:rsidRPr="00B04806">
        <w:rPr>
          <w:b/>
          <w:sz w:val="24"/>
          <w:szCs w:val="24"/>
        </w:rPr>
        <w:t xml:space="preserve"> </w:t>
      </w:r>
      <w:r w:rsidR="00B04806" w:rsidRPr="00B04806">
        <w:rPr>
          <w:b/>
          <w:sz w:val="24"/>
          <w:szCs w:val="24"/>
        </w:rPr>
        <w:tab/>
      </w:r>
      <w:r w:rsidR="005067EA">
        <w:rPr>
          <w:b/>
          <w:sz w:val="24"/>
          <w:szCs w:val="24"/>
        </w:rPr>
        <w:t xml:space="preserve">         </w:t>
      </w:r>
      <w:r w:rsidRPr="00B04806">
        <w:rPr>
          <w:b/>
          <w:sz w:val="24"/>
          <w:szCs w:val="24"/>
        </w:rPr>
        <w:t>validità*</w:t>
      </w:r>
      <w:r w:rsidR="00B04806" w:rsidRPr="00B04806">
        <w:rPr>
          <w:b/>
          <w:sz w:val="24"/>
          <w:szCs w:val="24"/>
        </w:rPr>
        <w:t xml:space="preserve">                                      </w:t>
      </w:r>
    </w:p>
    <w:p w:rsidR="00B04806" w:rsidRPr="00B04806" w:rsidRDefault="004524D4" w:rsidP="00B04806">
      <w:pPr>
        <w:tabs>
          <w:tab w:val="left" w:pos="6600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64770</wp:posOffset>
                </wp:positionV>
                <wp:extent cx="1235075" cy="247015"/>
                <wp:effectExtent l="6985" t="7620" r="5715" b="1206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6" w:rsidRDefault="00B04806" w:rsidP="00B04806">
                            <w:r>
                              <w:t xml:space="preserve">       </w:t>
                            </w:r>
                            <w:permStart w:id="1548828648" w:edGrp="everyone"/>
                            <w:r>
                              <w:t xml:space="preserve">                       </w:t>
                            </w:r>
                            <w:permEnd w:id="1548828648"/>
                            <w: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84.3pt;margin-top:5.1pt;width:97.25pt;height:19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">
                <v:textbox style="mso-fit-shape-to-text:t">
                  <w:txbxContent>
                    <w:p w:rsidR="00B04806" w:rsidRDefault="00B04806" w:rsidP="00B04806">
                      <w:r>
                        <w:t xml:space="preserve">       </w:t>
                      </w:r>
                      <w:permStart w:id="1548828648" w:edGrp="everyone"/>
                      <w:r>
                        <w:t xml:space="preserve">                       </w:t>
                      </w:r>
                      <w:permEnd w:id="1548828648"/>
                      <w: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64770</wp:posOffset>
                </wp:positionV>
                <wp:extent cx="1235075" cy="247015"/>
                <wp:effectExtent l="13335" t="7620" r="8890" b="1206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6" w:rsidRDefault="00B04806" w:rsidP="00B04806">
                            <w:r>
                              <w:t xml:space="preserve"> </w:t>
                            </w:r>
                            <w:permStart w:id="155280387" w:edGrp="everyone"/>
                            <w:r>
                              <w:t xml:space="preserve">                                </w:t>
                            </w:r>
                            <w:permEnd w:id="155280387"/>
                            <w: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67.8pt;margin-top:5.1pt;width:97.25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">
                <v:textbox style="mso-fit-shape-to-text:t">
                  <w:txbxContent>
                    <w:p w:rsidR="00B04806" w:rsidRDefault="00B04806" w:rsidP="00B04806">
                      <w:r>
                        <w:t xml:space="preserve"> </w:t>
                      </w:r>
                      <w:permStart w:id="155280387" w:edGrp="everyone"/>
                      <w:r>
                        <w:t xml:space="preserve">                                </w:t>
                      </w:r>
                      <w:permEnd w:id="155280387"/>
                      <w: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2FBC" w:rsidRPr="00B04806" w:rsidRDefault="00E52FBC" w:rsidP="00B04806">
      <w:pPr>
        <w:tabs>
          <w:tab w:val="left" w:pos="6600"/>
        </w:tabs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rilasciato da</w:t>
      </w:r>
      <w:r w:rsidR="00B04806" w:rsidRPr="00B04806">
        <w:rPr>
          <w:b/>
          <w:sz w:val="24"/>
          <w:szCs w:val="24"/>
        </w:rPr>
        <w:t xml:space="preserve">                                    </w:t>
      </w:r>
      <w:r w:rsidRPr="00B04806">
        <w:rPr>
          <w:b/>
          <w:sz w:val="24"/>
          <w:szCs w:val="24"/>
        </w:rPr>
        <w:t>Il</w:t>
      </w:r>
      <w:r w:rsidR="00B04806" w:rsidRPr="00B04806">
        <w:rPr>
          <w:b/>
          <w:sz w:val="24"/>
          <w:szCs w:val="24"/>
        </w:rPr>
        <w:t xml:space="preserve">      </w:t>
      </w:r>
    </w:p>
    <w:p w:rsidR="00E52FBC" w:rsidRPr="00B04806" w:rsidRDefault="00E52FBC" w:rsidP="00E52FBC">
      <w:pPr>
        <w:jc w:val="both"/>
        <w:rPr>
          <w:b/>
          <w:sz w:val="24"/>
          <w:szCs w:val="24"/>
        </w:rPr>
      </w:pPr>
    </w:p>
    <w:p w:rsidR="00E52FBC" w:rsidRPr="00B04806" w:rsidRDefault="00E52FBC" w:rsidP="005067EA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B04806">
        <w:rPr>
          <w:b/>
          <w:bCs/>
          <w:i/>
          <w:iCs/>
          <w:sz w:val="24"/>
          <w:szCs w:val="24"/>
          <w:u w:val="single"/>
        </w:rPr>
        <w:t>Dichiara che la seguente arma di libera vendita (Decreto 9.08.01 n°3629)</w:t>
      </w:r>
    </w:p>
    <w:p w:rsidR="00E52FBC" w:rsidRPr="00B04806" w:rsidRDefault="004524D4" w:rsidP="00E52FB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112395</wp:posOffset>
                </wp:positionV>
                <wp:extent cx="1235075" cy="247015"/>
                <wp:effectExtent l="13335" t="7620" r="8890" b="1206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6" w:rsidRDefault="00B04806" w:rsidP="00B04806">
                            <w:r>
                              <w:t xml:space="preserve">     </w:t>
                            </w:r>
                            <w:permStart w:id="1262633089" w:edGrp="everyone"/>
                            <w:r>
                              <w:t xml:space="preserve">                           </w:t>
                            </w:r>
                            <w:permEnd w:id="1262633089"/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81.55pt;margin-top:8.85pt;width:97.25pt;height:19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">
                <v:textbox style="mso-fit-shape-to-text:t">
                  <w:txbxContent>
                    <w:p w:rsidR="00B04806" w:rsidRDefault="00B04806" w:rsidP="00B04806">
                      <w:r>
                        <w:t xml:space="preserve">     </w:t>
                      </w:r>
                      <w:permStart w:id="1262633089" w:edGrp="everyone"/>
                      <w:r>
                        <w:t xml:space="preserve">                           </w:t>
                      </w:r>
                      <w:permEnd w:id="1262633089"/>
                      <w: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112395</wp:posOffset>
                </wp:positionV>
                <wp:extent cx="2498725" cy="247015"/>
                <wp:effectExtent l="10160" t="7620" r="5715" b="1206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6" w:rsidRDefault="00B04806" w:rsidP="00B04806">
                            <w:permStart w:id="1476016393" w:edGrp="everyone"/>
                            <w:r>
                              <w:t xml:space="preserve">                                                                                                                     </w:t>
                            </w:r>
                            <w:permEnd w:id="14760163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1.55pt;margin-top:8.85pt;width:196.75pt;height:19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">
                <v:textbox style="mso-fit-shape-to-text:t">
                  <w:txbxContent>
                    <w:p w:rsidR="00B04806" w:rsidRDefault="00B04806" w:rsidP="00B04806">
                      <w:permStart w:id="1476016393" w:edGrp="everyone"/>
                      <w:r>
                        <w:t xml:space="preserve">                                                                                                                     </w:t>
                      </w:r>
                      <w:permEnd w:id="1476016393"/>
                    </w:p>
                  </w:txbxContent>
                </v:textbox>
              </v:shape>
            </w:pict>
          </mc:Fallback>
        </mc:AlternateContent>
      </w:r>
      <w:r w:rsidR="00B04806" w:rsidRPr="00B04806">
        <w:rPr>
          <w:b/>
          <w:sz w:val="24"/>
          <w:szCs w:val="24"/>
        </w:rPr>
        <w:t xml:space="preserve">             </w:t>
      </w:r>
    </w:p>
    <w:p w:rsidR="00E52FBC" w:rsidRPr="00B04806" w:rsidRDefault="00E52FBC" w:rsidP="00E52FBC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Tipo</w:t>
      </w:r>
      <w:r w:rsidR="00B04806" w:rsidRPr="00B04806">
        <w:rPr>
          <w:b/>
          <w:sz w:val="24"/>
          <w:szCs w:val="24"/>
        </w:rPr>
        <w:t xml:space="preserve">                                                                      M</w:t>
      </w:r>
      <w:r w:rsidRPr="00B04806">
        <w:rPr>
          <w:b/>
          <w:sz w:val="24"/>
          <w:szCs w:val="24"/>
        </w:rPr>
        <w:t>odello</w:t>
      </w:r>
    </w:p>
    <w:p w:rsidR="00B04806" w:rsidRPr="00B04806" w:rsidRDefault="004524D4" w:rsidP="00E52FB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133985</wp:posOffset>
                </wp:positionV>
                <wp:extent cx="1343025" cy="247015"/>
                <wp:effectExtent l="13335" t="10160" r="5715" b="952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6" w:rsidRDefault="00B04806" w:rsidP="00B04806">
                            <w:r>
                              <w:t xml:space="preserve">     </w:t>
                            </w:r>
                            <w:permStart w:id="1581998735" w:edGrp="everyone"/>
                            <w:r>
                              <w:t xml:space="preserve">                              </w:t>
                            </w:r>
                            <w:permEnd w:id="1581998735"/>
                            <w:r>
                              <w:t xml:space="preserve">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72.05pt;margin-top:10.55pt;width:105.75pt;height:19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">
                <v:textbox style="mso-fit-shape-to-text:t">
                  <w:txbxContent>
                    <w:p w:rsidR="00B04806" w:rsidRDefault="00B04806" w:rsidP="00B04806">
                      <w:r>
                        <w:t xml:space="preserve">     </w:t>
                      </w:r>
                      <w:permStart w:id="1581998735" w:edGrp="everyone"/>
                      <w:r>
                        <w:t xml:space="preserve">                              </w:t>
                      </w:r>
                      <w:permEnd w:id="1581998735"/>
                      <w:r>
                        <w:t xml:space="preserve">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133985</wp:posOffset>
                </wp:positionV>
                <wp:extent cx="1235075" cy="247015"/>
                <wp:effectExtent l="13335" t="10160" r="8890" b="952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6" w:rsidRDefault="00B04806" w:rsidP="00B04806">
                            <w:r>
                              <w:t xml:space="preserve"> </w:t>
                            </w:r>
                            <w:permStart w:id="511279056" w:edGrp="everyone"/>
                            <w:r>
                              <w:t xml:space="preserve">                                </w:t>
                            </w:r>
                            <w:permEnd w:id="511279056"/>
                            <w: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43.05pt;margin-top:10.55pt;width:97.25pt;height:19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">
                <v:textbox style="mso-fit-shape-to-text:t">
                  <w:txbxContent>
                    <w:p w:rsidR="00B04806" w:rsidRDefault="00B04806" w:rsidP="00B04806">
                      <w:r>
                        <w:t xml:space="preserve"> </w:t>
                      </w:r>
                      <w:permStart w:id="511279056" w:edGrp="everyone"/>
                      <w:r>
                        <w:t xml:space="preserve">                                </w:t>
                      </w:r>
                      <w:permEnd w:id="511279056"/>
                      <w: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2FBC" w:rsidRPr="00B04806" w:rsidRDefault="00E52FBC" w:rsidP="00E52FBC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Calibro</w:t>
      </w:r>
      <w:r w:rsidR="00B04806" w:rsidRPr="00B04806">
        <w:rPr>
          <w:b/>
          <w:sz w:val="24"/>
          <w:szCs w:val="24"/>
        </w:rPr>
        <w:t xml:space="preserve">                                    </w:t>
      </w:r>
      <w:r w:rsidRPr="00B04806">
        <w:rPr>
          <w:b/>
          <w:sz w:val="24"/>
          <w:szCs w:val="24"/>
        </w:rPr>
        <w:t>CN</w:t>
      </w:r>
      <w:r w:rsidR="00B04806" w:rsidRPr="00B04806">
        <w:rPr>
          <w:b/>
          <w:sz w:val="24"/>
          <w:szCs w:val="24"/>
        </w:rPr>
        <w:t xml:space="preserve"> </w:t>
      </w:r>
    </w:p>
    <w:p w:rsidR="00B04806" w:rsidRPr="00B04806" w:rsidRDefault="00B04806" w:rsidP="00E52FBC">
      <w:pPr>
        <w:jc w:val="both"/>
        <w:rPr>
          <w:b/>
          <w:sz w:val="24"/>
          <w:szCs w:val="24"/>
        </w:rPr>
      </w:pPr>
    </w:p>
    <w:p w:rsidR="00E52FBC" w:rsidRDefault="00E52FBC" w:rsidP="00E52FBC">
      <w:pPr>
        <w:jc w:val="both"/>
      </w:pPr>
    </w:p>
    <w:p w:rsidR="00E52FBC" w:rsidRDefault="00E52FBC" w:rsidP="005067EA">
      <w:pPr>
        <w:pStyle w:val="Titolo1"/>
        <w:rPr>
          <w:b/>
        </w:rPr>
      </w:pPr>
      <w:r w:rsidRPr="005067EA">
        <w:rPr>
          <w:b/>
        </w:rPr>
        <w:t>VIENE   CEDUTA  A</w:t>
      </w:r>
    </w:p>
    <w:p w:rsidR="005067EA" w:rsidRPr="005067EA" w:rsidRDefault="005067EA" w:rsidP="005067EA"/>
    <w:p w:rsidR="005067EA" w:rsidRPr="005067EA" w:rsidRDefault="004524D4" w:rsidP="005067EA"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57785</wp:posOffset>
                </wp:positionV>
                <wp:extent cx="2428875" cy="247015"/>
                <wp:effectExtent l="6985" t="10160" r="12065" b="952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282136556" w:edGrp="everyone"/>
                            <w:r>
                              <w:t xml:space="preserve">                                                                       </w:t>
                            </w:r>
                            <w:permEnd w:id="282136556"/>
                            <w: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310.3pt;margin-top:4.55pt;width:191.25pt;height:19.4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">
                <v:textbox style="mso-fit-shape-to-text:t">
                  <w:txbxContent>
                    <w:p w:rsidR="005067EA" w:rsidRDefault="005067EA" w:rsidP="005067EA">
                      <w:permStart w:id="282136556" w:edGrp="everyone"/>
                      <w:r>
                        <w:t xml:space="preserve">                                                                       </w:t>
                      </w:r>
                      <w:permEnd w:id="282136556"/>
                      <w: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57785</wp:posOffset>
                </wp:positionV>
                <wp:extent cx="2428875" cy="247015"/>
                <wp:effectExtent l="13335" t="10160" r="5715" b="952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1764166038" w:edGrp="everyone"/>
                            <w:r>
                              <w:t xml:space="preserve">                                                                          </w:t>
                            </w:r>
                            <w:permEnd w:id="1764166038"/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67.8pt;margin-top:4.55pt;width:191.25pt;height:19.4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">
                <v:textbox style="mso-fit-shape-to-text:t">
                  <w:txbxContent>
                    <w:p w:rsidR="005067EA" w:rsidRDefault="005067EA" w:rsidP="005067EA">
                      <w:permStart w:id="1764166038" w:edGrp="everyone"/>
                      <w:r>
                        <w:t xml:space="preserve">                                                                          </w:t>
                      </w:r>
                      <w:permEnd w:id="1764166038"/>
                      <w: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67EA" w:rsidRPr="00B04806" w:rsidRDefault="005067EA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Il sottoscritto                                                                    Nato a</w:t>
      </w:r>
    </w:p>
    <w:p w:rsidR="005067EA" w:rsidRPr="00B04806" w:rsidRDefault="004524D4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83820</wp:posOffset>
                </wp:positionV>
                <wp:extent cx="4022725" cy="247015"/>
                <wp:effectExtent l="13335" t="7620" r="12065" b="1206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540679707" w:edGrp="everyone"/>
                            <w:r>
                              <w:t xml:space="preserve">                                                                                                                     </w:t>
                            </w:r>
                            <w:permEnd w:id="5406797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156.3pt;margin-top:6.6pt;width:316.75pt;height:19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">
                <v:textbox style="mso-fit-shape-to-text:t">
                  <w:txbxContent>
                    <w:p w:rsidR="005067EA" w:rsidRDefault="005067EA" w:rsidP="005067EA">
                      <w:permStart w:id="540679707" w:edGrp="everyone"/>
                      <w:r>
                        <w:t xml:space="preserve">                                                                                                                     </w:t>
                      </w:r>
                      <w:permEnd w:id="540679707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83820</wp:posOffset>
                </wp:positionV>
                <wp:extent cx="1235075" cy="247015"/>
                <wp:effectExtent l="6985" t="7620" r="5715" b="1206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</w:t>
                            </w:r>
                            <w:permStart w:id="1122588739" w:edGrp="everyone"/>
                            <w:r>
                              <w:t xml:space="preserve">                                 </w:t>
                            </w:r>
                            <w:permEnd w:id="1122588739"/>
                            <w: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9.55pt;margin-top:6.6pt;width:97.25pt;height:19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">
                <v:textbox style="mso-fit-shape-to-text:t">
                  <w:txbxContent>
                    <w:p w:rsidR="005067EA" w:rsidRDefault="005067EA" w:rsidP="005067EA">
                      <w:r>
                        <w:t xml:space="preserve"> </w:t>
                      </w:r>
                      <w:permStart w:id="1122588739" w:edGrp="everyone"/>
                      <w:r>
                        <w:t xml:space="preserve">                                 </w:t>
                      </w:r>
                      <w:permEnd w:id="1122588739"/>
                      <w:r>
                        <w:t xml:space="preserve">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067EA" w:rsidRPr="00B04806">
        <w:rPr>
          <w:b/>
          <w:sz w:val="24"/>
          <w:szCs w:val="24"/>
        </w:rPr>
        <w:t xml:space="preserve">   </w:t>
      </w:r>
    </w:p>
    <w:p w:rsidR="005067EA" w:rsidRPr="00B04806" w:rsidRDefault="005067EA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Il                                  residente a                                                                                </w:t>
      </w:r>
    </w:p>
    <w:p w:rsidR="005067EA" w:rsidRPr="00B04806" w:rsidRDefault="004524D4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161925</wp:posOffset>
                </wp:positionV>
                <wp:extent cx="1235075" cy="247015"/>
                <wp:effectExtent l="10795" t="9525" r="11430" b="1016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58" w:rsidRDefault="009D6A58" w:rsidP="005067EA">
                            <w:permStart w:id="341967451" w:edGrp="everyone"/>
                            <w:r>
                              <w:t xml:space="preserve">                                </w:t>
                            </w:r>
                            <w:permEnd w:id="341967451"/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358.6pt;margin-top:12.75pt;width:97.25pt;height:19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">
                <v:textbox style="mso-fit-shape-to-text:t">
                  <w:txbxContent>
                    <w:p w:rsidR="009D6A58" w:rsidRDefault="009D6A58" w:rsidP="005067EA">
                      <w:permStart w:id="341967451" w:edGrp="everyone"/>
                      <w:r>
                        <w:t xml:space="preserve">                                </w:t>
                      </w:r>
                      <w:permEnd w:id="341967451"/>
                      <w: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472440</wp:posOffset>
                </wp:positionV>
                <wp:extent cx="2437765" cy="247015"/>
                <wp:effectExtent l="13970" t="5715" r="5715" b="1397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58" w:rsidRDefault="009D6A58" w:rsidP="005067EA">
                            <w:r>
                              <w:t xml:space="preserve"> </w:t>
                            </w:r>
                            <w:permStart w:id="89605604" w:edGrp="everyone"/>
                            <w:r>
                              <w:t xml:space="preserve">                                                                         </w:t>
                            </w:r>
                            <w:permEnd w:id="89605604"/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68.6pt;margin-top:37.2pt;width:191.95pt;height:19.4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">
                <v:textbox style="mso-fit-shape-to-text:t">
                  <w:txbxContent>
                    <w:p w:rsidR="009D6A58" w:rsidRDefault="009D6A58" w:rsidP="005067EA">
                      <w:r>
                        <w:t xml:space="preserve"> </w:t>
                      </w:r>
                      <w:permStart w:id="89605604" w:edGrp="everyone"/>
                      <w:r>
                        <w:t xml:space="preserve">                                                                         </w:t>
                      </w:r>
                      <w:permEnd w:id="89605604"/>
                      <w: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156210</wp:posOffset>
                </wp:positionV>
                <wp:extent cx="1235075" cy="247015"/>
                <wp:effectExtent l="10160" t="13335" r="12065" b="63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357.8pt;margin-top:12.3pt;width:97.25pt;height:19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">
                <v:textbox style="mso-fit-shape-to-text:t">
                  <w:txbxContent>
                    <w:p w:rsidR="005067EA" w:rsidRDefault="005067EA" w:rsidP="005067EA">
                      <w:r>
                        <w:t xml:space="preserve">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156210</wp:posOffset>
                </wp:positionV>
                <wp:extent cx="3822700" cy="247015"/>
                <wp:effectExtent l="10160" t="13335" r="5715" b="635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1010635187" w:edGrp="everyone"/>
                            <w:r>
                              <w:t xml:space="preserve">                                                                                                                </w:t>
                            </w:r>
                            <w:permEnd w:id="1010635187"/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24.05pt;margin-top:12.3pt;width:301pt;height:19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">
                <v:textbox style="mso-fit-shape-to-text:t">
                  <w:txbxContent>
                    <w:p w:rsidR="005067EA" w:rsidRDefault="005067EA" w:rsidP="005067EA">
                      <w:permStart w:id="1010635187" w:edGrp="everyone"/>
                      <w:r>
                        <w:t xml:space="preserve">                                                                                                                </w:t>
                      </w:r>
                      <w:permEnd w:id="1010635187"/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67EA" w:rsidRDefault="005067EA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Via                                                                                                          cap</w:t>
      </w:r>
    </w:p>
    <w:p w:rsidR="005067EA" w:rsidRDefault="004524D4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116205</wp:posOffset>
                </wp:positionV>
                <wp:extent cx="1235075" cy="247015"/>
                <wp:effectExtent l="6985" t="11430" r="5715" b="825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 </w:t>
                            </w:r>
                            <w:permStart w:id="756247236" w:edGrp="everyone"/>
                            <w:r>
                              <w:t xml:space="preserve">                              </w:t>
                            </w:r>
                            <w:permEnd w:id="756247236"/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384.55pt;margin-top:9.15pt;width:97.25pt;height:19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">
                <v:textbox style="mso-fit-shape-to-text:t">
                  <w:txbxContent>
                    <w:p w:rsidR="005067EA" w:rsidRDefault="005067EA" w:rsidP="005067EA">
                      <w:r>
                        <w:t xml:space="preserve">  </w:t>
                      </w:r>
                      <w:permStart w:id="756247236" w:edGrp="everyone"/>
                      <w:r>
                        <w:t xml:space="preserve">                              </w:t>
                      </w:r>
                      <w:permEnd w:id="756247236"/>
                      <w: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116205</wp:posOffset>
                </wp:positionV>
                <wp:extent cx="444500" cy="247015"/>
                <wp:effectExtent l="6985" t="11430" r="5715" b="825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784418698" w:edGrp="everyone"/>
                            <w:r>
                              <w:t xml:space="preserve">          </w:t>
                            </w:r>
                            <w:permEnd w:id="784418698"/>
                            <w: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310.3pt;margin-top:9.15pt;width:35pt;height:19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">
                <v:textbox style="mso-fit-shape-to-text:t">
                  <w:txbxContent>
                    <w:p w:rsidR="005067EA" w:rsidRDefault="005067EA" w:rsidP="005067EA">
                      <w:permStart w:id="784418698" w:edGrp="everyone"/>
                      <w:r>
                        <w:t xml:space="preserve">          </w:t>
                      </w:r>
                      <w:permEnd w:id="784418698"/>
                      <w: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116205</wp:posOffset>
                </wp:positionV>
                <wp:extent cx="2428875" cy="247015"/>
                <wp:effectExtent l="13335" t="11430" r="5715" b="825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67.8pt;margin-top:9.15pt;width:191.25pt;height:19.4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">
                <v:textbox style="mso-fit-shape-to-text:t">
                  <w:txbxContent>
                    <w:p w:rsidR="005067EA" w:rsidRDefault="005067EA" w:rsidP="005067EA">
                      <w:r>
                        <w:t xml:space="preserve">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67EA" w:rsidRPr="00B04806" w:rsidRDefault="005067EA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  Cod. fiscale                                                                   Doc. id </w:t>
      </w:r>
      <w:r w:rsidRPr="00B048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B04806">
        <w:rPr>
          <w:b/>
          <w:sz w:val="24"/>
          <w:szCs w:val="24"/>
        </w:rPr>
        <w:t xml:space="preserve">validità*                                      </w:t>
      </w:r>
    </w:p>
    <w:p w:rsidR="005067EA" w:rsidRPr="00B04806" w:rsidRDefault="004524D4" w:rsidP="005067EA">
      <w:pPr>
        <w:numPr>
          <w:ilvl w:val="0"/>
          <w:numId w:val="1"/>
        </w:numPr>
        <w:tabs>
          <w:tab w:val="left" w:pos="6600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64770</wp:posOffset>
                </wp:positionV>
                <wp:extent cx="1235075" cy="247015"/>
                <wp:effectExtent l="6985" t="7620" r="5715" b="1206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</w:t>
                            </w:r>
                            <w:permStart w:id="550987806" w:edGrp="everyone"/>
                            <w:r>
                              <w:t xml:space="preserve">                                </w:t>
                            </w:r>
                            <w:permEnd w:id="550987806"/>
                            <w: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184.3pt;margin-top:5.1pt;width:97.25pt;height:19.4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">
                <v:textbox style="mso-fit-shape-to-text:t">
                  <w:txbxContent>
                    <w:p w:rsidR="005067EA" w:rsidRDefault="005067EA" w:rsidP="005067EA">
                      <w:r>
                        <w:t xml:space="preserve"> </w:t>
                      </w:r>
                      <w:permStart w:id="550987806" w:edGrp="everyone"/>
                      <w:r>
                        <w:t xml:space="preserve">                                </w:t>
                      </w:r>
                      <w:permEnd w:id="550987806"/>
                      <w: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64770</wp:posOffset>
                </wp:positionV>
                <wp:extent cx="1235075" cy="247015"/>
                <wp:effectExtent l="13335" t="7620" r="8890" b="1206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1838820086" w:edGrp="everyone"/>
                            <w:r>
                              <w:t xml:space="preserve">                                                                                                                     </w:t>
                            </w:r>
                            <w:permEnd w:id="18388200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67.8pt;margin-top:5.1pt;width:97.25pt;height:19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">
                <v:textbox style="mso-fit-shape-to-text:t">
                  <w:txbxContent>
                    <w:p w:rsidR="005067EA" w:rsidRDefault="005067EA" w:rsidP="005067EA">
                      <w:permStart w:id="1838820086" w:edGrp="everyone"/>
                      <w:r>
                        <w:t xml:space="preserve">                                                                                                                     </w:t>
                      </w:r>
                      <w:permEnd w:id="1838820086"/>
                    </w:p>
                  </w:txbxContent>
                </v:textbox>
              </v:shape>
            </w:pict>
          </mc:Fallback>
        </mc:AlternateContent>
      </w:r>
    </w:p>
    <w:p w:rsidR="005067EA" w:rsidRPr="00B04806" w:rsidRDefault="005067EA" w:rsidP="005067EA">
      <w:pPr>
        <w:numPr>
          <w:ilvl w:val="0"/>
          <w:numId w:val="1"/>
        </w:numPr>
        <w:tabs>
          <w:tab w:val="left" w:pos="6600"/>
        </w:tabs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rilasciato da                                    Il      </w:t>
      </w:r>
    </w:p>
    <w:p w:rsidR="005067EA" w:rsidRPr="005067EA" w:rsidRDefault="005067EA" w:rsidP="005067EA"/>
    <w:p w:rsidR="00E52FBC" w:rsidRDefault="00E52FBC" w:rsidP="00E52FBC">
      <w:pPr>
        <w:jc w:val="both"/>
      </w:pPr>
    </w:p>
    <w:p w:rsidR="00E52FBC" w:rsidRDefault="004524D4" w:rsidP="00E52FBC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71120</wp:posOffset>
                </wp:positionV>
                <wp:extent cx="3740150" cy="247015"/>
                <wp:effectExtent l="6985" t="13970" r="5715" b="571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232130026" w:edGrp="everyone"/>
                            <w:r>
                              <w:t xml:space="preserve">                                                                                                               </w:t>
                            </w:r>
                            <w:permEnd w:id="232130026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54" type="#_x0000_t202" style="position:absolute;left:0;text-align:left;margin-left:187.3pt;margin-top:5.6pt;width:294.5pt;height:19.4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">
                <v:textbox style="mso-fit-shape-to-text:t">
                  <w:txbxContent>
                    <w:p w:rsidR="005067EA" w:rsidRDefault="005067EA" w:rsidP="005067EA">
                      <w:permStart w:id="232130026" w:edGrp="everyone"/>
                      <w:r>
                        <w:t xml:space="preserve">                                                                                                               </w:t>
                      </w:r>
                      <w:permEnd w:id="232130026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71120</wp:posOffset>
                </wp:positionV>
                <wp:extent cx="768350" cy="247015"/>
                <wp:effectExtent l="10160" t="13970" r="12065" b="571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</w:t>
                            </w:r>
                            <w:permStart w:id="1745967692" w:edGrp="everyone"/>
                            <w:r>
                              <w:t xml:space="preserve">                  </w:t>
                            </w:r>
                            <w:permEnd w:id="1745967692"/>
                            <w:r>
                              <w:t xml:space="preserve">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55" type="#_x0000_t202" style="position:absolute;left:0;text-align:left;margin-left:39.05pt;margin-top:5.6pt;width:60.5pt;height:19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">
                <v:textbox style="mso-fit-shape-to-text:t">
                  <w:txbxContent>
                    <w:p w:rsidR="005067EA" w:rsidRDefault="005067EA" w:rsidP="005067EA">
                      <w:r>
                        <w:t xml:space="preserve"> </w:t>
                      </w:r>
                      <w:permStart w:id="1745967692" w:edGrp="everyone"/>
                      <w:r>
                        <w:t xml:space="preserve">                  </w:t>
                      </w:r>
                      <w:permEnd w:id="1745967692"/>
                      <w:r>
                        <w:t xml:space="preserve">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2FBC" w:rsidRPr="005067EA" w:rsidRDefault="00E52FBC" w:rsidP="00E52FBC">
      <w:pPr>
        <w:jc w:val="both"/>
        <w:rPr>
          <w:sz w:val="24"/>
          <w:szCs w:val="24"/>
        </w:rPr>
      </w:pPr>
      <w:r w:rsidRPr="005067EA">
        <w:rPr>
          <w:sz w:val="24"/>
          <w:szCs w:val="24"/>
        </w:rPr>
        <w:t xml:space="preserve"> in</w:t>
      </w:r>
      <w:r w:rsidR="005067EA">
        <w:rPr>
          <w:sz w:val="24"/>
          <w:szCs w:val="24"/>
        </w:rPr>
        <w:t xml:space="preserve"> data                     </w:t>
      </w:r>
      <w:r w:rsidRPr="005067EA">
        <w:rPr>
          <w:sz w:val="24"/>
          <w:szCs w:val="24"/>
        </w:rPr>
        <w:t xml:space="preserve"> </w:t>
      </w:r>
      <w:r w:rsidR="005067EA">
        <w:rPr>
          <w:sz w:val="24"/>
          <w:szCs w:val="24"/>
        </w:rPr>
        <w:t xml:space="preserve">  </w:t>
      </w:r>
      <w:r w:rsidRPr="005067EA">
        <w:rPr>
          <w:sz w:val="24"/>
          <w:szCs w:val="24"/>
        </w:rPr>
        <w:t xml:space="preserve"> nel Comune di</w:t>
      </w:r>
      <w:r w:rsidR="005067EA" w:rsidRPr="005067EA">
        <w:rPr>
          <w:sz w:val="24"/>
          <w:szCs w:val="24"/>
        </w:rPr>
        <w:t xml:space="preserve">                                     </w:t>
      </w:r>
    </w:p>
    <w:p w:rsidR="00E52FBC" w:rsidRPr="005067EA" w:rsidRDefault="00E52FBC" w:rsidP="00E52FBC">
      <w:pPr>
        <w:jc w:val="both"/>
        <w:rPr>
          <w:sz w:val="24"/>
          <w:szCs w:val="24"/>
        </w:rPr>
      </w:pPr>
    </w:p>
    <w:p w:rsidR="00E52FBC" w:rsidRDefault="00E52FBC" w:rsidP="00E52FBC">
      <w:pPr>
        <w:jc w:val="both"/>
      </w:pPr>
    </w:p>
    <w:p w:rsidR="00E52FBC" w:rsidRDefault="00E52FBC" w:rsidP="00E52FBC">
      <w:pPr>
        <w:jc w:val="both"/>
      </w:pPr>
      <w:r>
        <w:t xml:space="preserve">              Firma                                                                                                                              Firma</w:t>
      </w:r>
    </w:p>
    <w:p w:rsidR="00E52FBC" w:rsidRDefault="00E52FBC" w:rsidP="00E52FBC">
      <w:pPr>
        <w:jc w:val="both"/>
      </w:pPr>
      <w:r>
        <w:t xml:space="preserve">_________________________                                                                                    _____________________ </w:t>
      </w:r>
    </w:p>
    <w:p w:rsidR="00E52FBC" w:rsidRDefault="00E52FBC" w:rsidP="00E52FBC"/>
    <w:p w:rsidR="00E52FBC" w:rsidRDefault="00E52FBC" w:rsidP="00E52FBC">
      <w:r>
        <w:t>*   Carta d’Identità, parente di guida, passaporto</w:t>
      </w:r>
    </w:p>
    <w:p w:rsidR="00E52FBC" w:rsidRDefault="00E52FBC" w:rsidP="00E52FBC">
      <w:pPr>
        <w:rPr>
          <w:sz w:val="16"/>
        </w:rPr>
      </w:pPr>
      <w:r>
        <w:rPr>
          <w:sz w:val="16"/>
        </w:rPr>
        <w:t>Note:</w:t>
      </w:r>
    </w:p>
    <w:p w:rsidR="00E52FBC" w:rsidRDefault="00E52FBC" w:rsidP="00E52FBC">
      <w:pPr>
        <w:numPr>
          <w:ilvl w:val="0"/>
          <w:numId w:val="9"/>
        </w:numPr>
        <w:jc w:val="both"/>
        <w:rPr>
          <w:sz w:val="16"/>
        </w:rPr>
      </w:pPr>
      <w:r>
        <w:rPr>
          <w:sz w:val="16"/>
        </w:rPr>
        <w:t>si dichiara che l’arma presenta le caratteristiche previste dal costruttore e non ha subito alcuna modifica o manomissione se non eventuali modifiche estetiche</w:t>
      </w:r>
    </w:p>
    <w:p w:rsidR="00E52FBC" w:rsidRPr="005067EA" w:rsidRDefault="00E52FBC" w:rsidP="00E52FBC">
      <w:pPr>
        <w:numPr>
          <w:ilvl w:val="0"/>
          <w:numId w:val="9"/>
        </w:numPr>
        <w:jc w:val="both"/>
      </w:pPr>
      <w:r w:rsidRPr="00555193">
        <w:rPr>
          <w:sz w:val="16"/>
        </w:rPr>
        <w:t>la presente scrittura privata viene firmata in due copie rilasciate alla parte ricevente ed alla parte cedente per tutti gli usi consentiti dalla legge</w:t>
      </w:r>
    </w:p>
    <w:p w:rsidR="005067EA" w:rsidRDefault="005067EA" w:rsidP="00E52FBC">
      <w:pPr>
        <w:numPr>
          <w:ilvl w:val="0"/>
          <w:numId w:val="9"/>
        </w:numPr>
        <w:jc w:val="both"/>
      </w:pPr>
      <w:r>
        <w:rPr>
          <w:sz w:val="16"/>
        </w:rPr>
        <w:t xml:space="preserve">N° 2 copie </w:t>
      </w:r>
    </w:p>
    <w:p w:rsidR="00BD4F57" w:rsidRDefault="00BD4F57" w:rsidP="00D975FE">
      <w:pPr>
        <w:jc w:val="both"/>
      </w:pPr>
    </w:p>
    <w:sectPr w:rsidR="00BD4F57" w:rsidSect="00986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62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79" w:rsidRDefault="00EF4E79" w:rsidP="00732AD4">
      <w:r>
        <w:separator/>
      </w:r>
    </w:p>
  </w:endnote>
  <w:endnote w:type="continuationSeparator" w:id="0">
    <w:p w:rsidR="00EF4E79" w:rsidRDefault="00EF4E79" w:rsidP="0073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D4" w:rsidRDefault="004524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3A" w:rsidRPr="00321A7C" w:rsidRDefault="005067EA" w:rsidP="00744C8A">
    <w:pPr>
      <w:pStyle w:val="Pidipagina"/>
      <w:jc w:val="center"/>
      <w:rPr>
        <w:szCs w:val="18"/>
      </w:rPr>
    </w:pPr>
    <w:r>
      <w:rPr>
        <w:rFonts w:ascii="Vladimir Script" w:hAnsi="Vladimir Script" w:cs="Arial"/>
        <w:b/>
        <w:noProof/>
        <w:sz w:val="36"/>
        <w:szCs w:val="36"/>
        <w:lang w:eastAsia="it-IT"/>
      </w:rPr>
      <w:drawing>
        <wp:inline distT="0" distB="0" distL="0" distR="0">
          <wp:extent cx="523875" cy="533400"/>
          <wp:effectExtent l="19050" t="0" r="9525" b="0"/>
          <wp:docPr id="1" name="Immagine 1" descr="Immagine-ico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icon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B3A">
      <w:rPr>
        <w:rFonts w:ascii="Vladimir Script" w:hAnsi="Vladimir Script" w:cs="Arial"/>
        <w:b/>
        <w:sz w:val="36"/>
        <w:szCs w:val="36"/>
      </w:rPr>
      <w:t xml:space="preserve">  </w:t>
    </w:r>
    <w:r>
      <w:rPr>
        <w:rFonts w:ascii="Vladimir Script" w:hAnsi="Vladimir Script" w:cs="Arial"/>
        <w:b/>
        <w:noProof/>
        <w:sz w:val="36"/>
        <w:szCs w:val="36"/>
        <w:lang w:eastAsia="it-IT"/>
      </w:rPr>
      <w:drawing>
        <wp:inline distT="0" distB="0" distL="0" distR="0">
          <wp:extent cx="1133475" cy="476250"/>
          <wp:effectExtent l="19050" t="0" r="9525" b="0"/>
          <wp:docPr id="2" name="Immagine 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B3A">
      <w:rPr>
        <w:rFonts w:ascii="Vladimir Script" w:hAnsi="Vladimir Script" w:cs="Arial"/>
        <w:b/>
        <w:sz w:val="36"/>
        <w:szCs w:val="36"/>
      </w:rPr>
      <w:t xml:space="preserve">  </w:t>
    </w:r>
    <w:r>
      <w:rPr>
        <w:rFonts w:ascii="Vladimir Script" w:hAnsi="Vladimir Script" w:cs="Arial"/>
        <w:b/>
        <w:noProof/>
        <w:sz w:val="36"/>
        <w:szCs w:val="36"/>
        <w:lang w:eastAsia="it-IT"/>
      </w:rPr>
      <w:drawing>
        <wp:inline distT="0" distB="0" distL="0" distR="0">
          <wp:extent cx="571500" cy="504825"/>
          <wp:effectExtent l="19050" t="0" r="0" b="0"/>
          <wp:docPr id="3" name="Immagine 3" descr="Logo-coni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oni-20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D4" w:rsidRDefault="004524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79" w:rsidRDefault="00EF4E79" w:rsidP="00732AD4">
      <w:r>
        <w:separator/>
      </w:r>
    </w:p>
  </w:footnote>
  <w:footnote w:type="continuationSeparator" w:id="0">
    <w:p w:rsidR="00EF4E79" w:rsidRDefault="00EF4E79" w:rsidP="0073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D4" w:rsidRDefault="004524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3A" w:rsidRPr="00AE6BCF" w:rsidRDefault="00BD0B3A" w:rsidP="000F019D">
    <w:pPr>
      <w:pStyle w:val="Intestazione"/>
      <w:jc w:val="center"/>
      <w:rPr>
        <w:rFonts w:ascii="Calibri" w:hAnsi="Calibri" w:cs="Arial"/>
        <w:b/>
        <w:sz w:val="22"/>
        <w:szCs w:val="22"/>
        <w:lang w:val="en-US"/>
      </w:rPr>
    </w:pPr>
    <w:r w:rsidRPr="00AE6BCF">
      <w:rPr>
        <w:rFonts w:ascii="Calibri" w:hAnsi="Calibri" w:cs="Arial"/>
        <w:b/>
        <w:sz w:val="22"/>
        <w:szCs w:val="22"/>
      </w:rPr>
      <w:t xml:space="preserve">A.S.D  Airshooting   -  Via Rossini 13  -  Lissone  c.f.  </w:t>
    </w:r>
    <w:r w:rsidRPr="00AE6BCF">
      <w:rPr>
        <w:rFonts w:ascii="Calibri" w:hAnsi="Calibri" w:cs="Arial"/>
        <w:b/>
        <w:sz w:val="22"/>
        <w:szCs w:val="22"/>
        <w:lang w:val="en-US"/>
      </w:rPr>
      <w:t>94627130159</w:t>
    </w:r>
  </w:p>
  <w:p w:rsidR="00BD0B3A" w:rsidRPr="00AE6BCF" w:rsidRDefault="00EF4E79" w:rsidP="00744C8A">
    <w:pPr>
      <w:pStyle w:val="Pidipagina"/>
      <w:jc w:val="center"/>
      <w:rPr>
        <w:rFonts w:ascii="Calibri" w:hAnsi="Calibri"/>
        <w:b/>
        <w:color w:val="000000"/>
        <w:sz w:val="22"/>
        <w:szCs w:val="22"/>
        <w:lang w:val="en-US"/>
      </w:rPr>
    </w:pPr>
    <w:hyperlink r:id="rId1" w:history="1">
      <w:r w:rsidR="00BD0B3A" w:rsidRPr="00AE6BCF">
        <w:rPr>
          <w:rStyle w:val="Collegamentoipertestuale"/>
          <w:rFonts w:ascii="Calibri" w:hAnsi="Calibri"/>
          <w:b/>
          <w:color w:val="000000"/>
          <w:sz w:val="22"/>
          <w:szCs w:val="22"/>
          <w:u w:val="none"/>
          <w:lang w:val="en-US"/>
        </w:rPr>
        <w:t>www.airshooting.it</w:t>
      </w:r>
    </w:hyperlink>
    <w:r w:rsidR="00BD0B3A" w:rsidRPr="00AE6BCF">
      <w:rPr>
        <w:rFonts w:ascii="Calibri" w:hAnsi="Calibri"/>
        <w:b/>
        <w:color w:val="000000"/>
        <w:sz w:val="22"/>
        <w:szCs w:val="22"/>
        <w:lang w:val="en-US"/>
      </w:rPr>
      <w:t xml:space="preserve">   mail   </w:t>
    </w:r>
    <w:hyperlink r:id="rId2" w:history="1">
      <w:r w:rsidR="00BD0B3A" w:rsidRPr="00AE6BCF">
        <w:rPr>
          <w:rStyle w:val="Collegamentoipertestuale"/>
          <w:rFonts w:ascii="Calibri" w:hAnsi="Calibri"/>
          <w:b/>
          <w:color w:val="000000"/>
          <w:sz w:val="22"/>
          <w:szCs w:val="22"/>
          <w:u w:val="none"/>
          <w:lang w:val="en-US"/>
        </w:rPr>
        <w:t>airshooting@gmail.com</w:t>
      </w:r>
    </w:hyperlink>
    <w:r w:rsidR="00BD0B3A" w:rsidRPr="00AE6BCF">
      <w:rPr>
        <w:rFonts w:ascii="Calibri" w:hAnsi="Calibri"/>
        <w:b/>
        <w:color w:val="000000"/>
        <w:sz w:val="22"/>
        <w:szCs w:val="22"/>
        <w:lang w:val="en-US"/>
      </w:rPr>
      <w:t xml:space="preserve">   </w:t>
    </w:r>
  </w:p>
  <w:p w:rsidR="00BD0B3A" w:rsidRDefault="00BD0B3A" w:rsidP="004524D4">
    <w:pPr>
      <w:pStyle w:val="Pidipagina"/>
      <w:jc w:val="center"/>
      <w:rPr>
        <w:rFonts w:ascii="Calibri" w:hAnsi="Calibri" w:cs="Arial"/>
        <w:b/>
        <w:sz w:val="22"/>
        <w:szCs w:val="22"/>
      </w:rPr>
    </w:pPr>
    <w:r w:rsidRPr="00AE6BCF">
      <w:rPr>
        <w:rFonts w:ascii="Calibri" w:hAnsi="Calibri"/>
        <w:b/>
        <w:color w:val="000000"/>
        <w:sz w:val="22"/>
        <w:szCs w:val="22"/>
      </w:rPr>
      <w:t>tel. 392.7230856</w:t>
    </w:r>
    <w:r w:rsidRPr="00AE6BCF">
      <w:rPr>
        <w:rFonts w:ascii="Calibri" w:hAnsi="Calibri" w:cs="Arial"/>
        <w:b/>
        <w:sz w:val="22"/>
        <w:szCs w:val="22"/>
      </w:rPr>
      <w:t xml:space="preserve"> </w:t>
    </w:r>
    <w:r w:rsidR="00BD4F57">
      <w:rPr>
        <w:rFonts w:ascii="Calibri" w:hAnsi="Calibri" w:cs="Arial"/>
        <w:b/>
        <w:sz w:val="22"/>
        <w:szCs w:val="22"/>
      </w:rPr>
      <w:t xml:space="preserve">   IBAN:</w:t>
    </w:r>
    <w:r w:rsidR="004524D4" w:rsidRPr="004524D4">
      <w:t xml:space="preserve"> </w:t>
    </w:r>
    <w:r w:rsidR="004524D4" w:rsidRPr="004524D4">
      <w:rPr>
        <w:rFonts w:ascii="Calibri" w:hAnsi="Calibri" w:cs="Arial"/>
        <w:b/>
        <w:sz w:val="22"/>
        <w:szCs w:val="22"/>
      </w:rPr>
      <w:t>IT68X0344033106000000582900</w:t>
    </w:r>
  </w:p>
  <w:p w:rsidR="004524D4" w:rsidRDefault="004524D4" w:rsidP="004524D4">
    <w:pPr>
      <w:pStyle w:val="Pidipagina"/>
      <w:jc w:val="center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D4" w:rsidRDefault="004524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4B1271B"/>
    <w:multiLevelType w:val="hybridMultilevel"/>
    <w:tmpl w:val="01DA8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5A6"/>
    <w:multiLevelType w:val="hybridMultilevel"/>
    <w:tmpl w:val="7D780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CD6"/>
    <w:multiLevelType w:val="hybridMultilevel"/>
    <w:tmpl w:val="F8243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6641D"/>
    <w:multiLevelType w:val="hybridMultilevel"/>
    <w:tmpl w:val="00F6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360F"/>
    <w:multiLevelType w:val="hybridMultilevel"/>
    <w:tmpl w:val="4398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13AB9"/>
    <w:multiLevelType w:val="hybridMultilevel"/>
    <w:tmpl w:val="CAA4B4FC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E6940"/>
    <w:multiLevelType w:val="hybridMultilevel"/>
    <w:tmpl w:val="15640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1" w:cryptProviderType="rsaFull" w:cryptAlgorithmClass="hash" w:cryptAlgorithmType="typeAny" w:cryptAlgorithmSid="4" w:cryptSpinCount="100000" w:hash="YdddeJbj5LJ2UQwAh3P3WUeBWPE=" w:salt="vn8WPlWx81BfH+nWuqZnOA==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29"/>
    <w:rsid w:val="00022455"/>
    <w:rsid w:val="00084F28"/>
    <w:rsid w:val="00097299"/>
    <w:rsid w:val="000A2F8B"/>
    <w:rsid w:val="000D2F84"/>
    <w:rsid w:val="000D7841"/>
    <w:rsid w:val="000E1DD8"/>
    <w:rsid w:val="000F019D"/>
    <w:rsid w:val="000F2BB0"/>
    <w:rsid w:val="00114A7A"/>
    <w:rsid w:val="00166DA6"/>
    <w:rsid w:val="00181C43"/>
    <w:rsid w:val="001A35BD"/>
    <w:rsid w:val="001E03A6"/>
    <w:rsid w:val="002076E1"/>
    <w:rsid w:val="00217C38"/>
    <w:rsid w:val="00230119"/>
    <w:rsid w:val="002347FF"/>
    <w:rsid w:val="0024116A"/>
    <w:rsid w:val="00273D62"/>
    <w:rsid w:val="002870F3"/>
    <w:rsid w:val="002C627E"/>
    <w:rsid w:val="002D65A5"/>
    <w:rsid w:val="002E4D55"/>
    <w:rsid w:val="003001A5"/>
    <w:rsid w:val="00310E72"/>
    <w:rsid w:val="00321A7C"/>
    <w:rsid w:val="00324300"/>
    <w:rsid w:val="00331900"/>
    <w:rsid w:val="003324B5"/>
    <w:rsid w:val="00341670"/>
    <w:rsid w:val="003E4259"/>
    <w:rsid w:val="0040361E"/>
    <w:rsid w:val="00423F52"/>
    <w:rsid w:val="004524D4"/>
    <w:rsid w:val="0046781A"/>
    <w:rsid w:val="00476205"/>
    <w:rsid w:val="004773E2"/>
    <w:rsid w:val="004A4AE6"/>
    <w:rsid w:val="004D0080"/>
    <w:rsid w:val="004E3C30"/>
    <w:rsid w:val="005067EA"/>
    <w:rsid w:val="00514DBC"/>
    <w:rsid w:val="005B052F"/>
    <w:rsid w:val="005C3BD6"/>
    <w:rsid w:val="005E33EA"/>
    <w:rsid w:val="005F0458"/>
    <w:rsid w:val="00647FA3"/>
    <w:rsid w:val="00660909"/>
    <w:rsid w:val="00685912"/>
    <w:rsid w:val="00686328"/>
    <w:rsid w:val="006C4643"/>
    <w:rsid w:val="007226D2"/>
    <w:rsid w:val="00726F3D"/>
    <w:rsid w:val="00727927"/>
    <w:rsid w:val="00732AD4"/>
    <w:rsid w:val="00744C8A"/>
    <w:rsid w:val="007726E9"/>
    <w:rsid w:val="007942C6"/>
    <w:rsid w:val="007C7639"/>
    <w:rsid w:val="00801125"/>
    <w:rsid w:val="00803C8C"/>
    <w:rsid w:val="00843F03"/>
    <w:rsid w:val="00887878"/>
    <w:rsid w:val="008C0010"/>
    <w:rsid w:val="008C40DE"/>
    <w:rsid w:val="008E6B59"/>
    <w:rsid w:val="008F187A"/>
    <w:rsid w:val="00917E86"/>
    <w:rsid w:val="00986764"/>
    <w:rsid w:val="00995A5D"/>
    <w:rsid w:val="00997109"/>
    <w:rsid w:val="009A5B22"/>
    <w:rsid w:val="009B274B"/>
    <w:rsid w:val="009D6A58"/>
    <w:rsid w:val="009E6237"/>
    <w:rsid w:val="00A0644C"/>
    <w:rsid w:val="00A12020"/>
    <w:rsid w:val="00A141C8"/>
    <w:rsid w:val="00A261CB"/>
    <w:rsid w:val="00A46BF3"/>
    <w:rsid w:val="00A95640"/>
    <w:rsid w:val="00AA43AD"/>
    <w:rsid w:val="00AB3115"/>
    <w:rsid w:val="00AD2BBD"/>
    <w:rsid w:val="00AE5FE3"/>
    <w:rsid w:val="00AE6BCF"/>
    <w:rsid w:val="00B04806"/>
    <w:rsid w:val="00B37631"/>
    <w:rsid w:val="00B65760"/>
    <w:rsid w:val="00B74657"/>
    <w:rsid w:val="00B84F18"/>
    <w:rsid w:val="00BB5A92"/>
    <w:rsid w:val="00BD0B3A"/>
    <w:rsid w:val="00BD4F57"/>
    <w:rsid w:val="00BE4253"/>
    <w:rsid w:val="00BF1185"/>
    <w:rsid w:val="00C10B04"/>
    <w:rsid w:val="00C66347"/>
    <w:rsid w:val="00CC269B"/>
    <w:rsid w:val="00CD1197"/>
    <w:rsid w:val="00CD5DEC"/>
    <w:rsid w:val="00D7309A"/>
    <w:rsid w:val="00D9028E"/>
    <w:rsid w:val="00D95D79"/>
    <w:rsid w:val="00D975FE"/>
    <w:rsid w:val="00DC0A7E"/>
    <w:rsid w:val="00DD0CE7"/>
    <w:rsid w:val="00DE57B9"/>
    <w:rsid w:val="00E01A4F"/>
    <w:rsid w:val="00E05829"/>
    <w:rsid w:val="00E06FDB"/>
    <w:rsid w:val="00E11581"/>
    <w:rsid w:val="00E12C70"/>
    <w:rsid w:val="00E130BE"/>
    <w:rsid w:val="00E23650"/>
    <w:rsid w:val="00E427E5"/>
    <w:rsid w:val="00E52FBC"/>
    <w:rsid w:val="00E55635"/>
    <w:rsid w:val="00E607F4"/>
    <w:rsid w:val="00E8441F"/>
    <w:rsid w:val="00E8527F"/>
    <w:rsid w:val="00EA35B7"/>
    <w:rsid w:val="00EB1C46"/>
    <w:rsid w:val="00EB25CC"/>
    <w:rsid w:val="00EB4439"/>
    <w:rsid w:val="00EF4E79"/>
    <w:rsid w:val="00F132C5"/>
    <w:rsid w:val="00F24EC0"/>
    <w:rsid w:val="00F55FB4"/>
    <w:rsid w:val="00FB2C3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2C6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7942C6"/>
    <w:pPr>
      <w:keepNext/>
      <w:numPr>
        <w:numId w:val="1"/>
      </w:numPr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7942C6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7942C6"/>
    <w:pPr>
      <w:keepNext/>
      <w:numPr>
        <w:ilvl w:val="2"/>
        <w:numId w:val="1"/>
      </w:numPr>
      <w:spacing w:line="480" w:lineRule="auto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7942C6"/>
    <w:pPr>
      <w:keepNext/>
      <w:numPr>
        <w:ilvl w:val="3"/>
        <w:numId w:val="1"/>
      </w:numPr>
      <w:spacing w:line="48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7942C6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32"/>
    </w:rPr>
  </w:style>
  <w:style w:type="paragraph" w:styleId="Titolo6">
    <w:name w:val="heading 6"/>
    <w:basedOn w:val="Normale"/>
    <w:next w:val="Normale"/>
    <w:qFormat/>
    <w:rsid w:val="007942C6"/>
    <w:pPr>
      <w:keepNext/>
      <w:numPr>
        <w:ilvl w:val="5"/>
        <w:numId w:val="1"/>
      </w:numPr>
      <w:ind w:left="708" w:firstLine="708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942C6"/>
  </w:style>
  <w:style w:type="character" w:customStyle="1" w:styleId="WW-Absatz-Standardschriftart">
    <w:name w:val="WW-Absatz-Standardschriftart"/>
    <w:rsid w:val="007942C6"/>
  </w:style>
  <w:style w:type="character" w:customStyle="1" w:styleId="WW-Absatz-Standardschriftart1">
    <w:name w:val="WW-Absatz-Standardschriftart1"/>
    <w:rsid w:val="007942C6"/>
  </w:style>
  <w:style w:type="character" w:customStyle="1" w:styleId="WW-Absatz-Standardschriftart11">
    <w:name w:val="WW-Absatz-Standardschriftart11"/>
    <w:rsid w:val="007942C6"/>
  </w:style>
  <w:style w:type="character" w:customStyle="1" w:styleId="WW-Absatz-Standardschriftart111">
    <w:name w:val="WW-Absatz-Standardschriftart111"/>
    <w:rsid w:val="007942C6"/>
  </w:style>
  <w:style w:type="character" w:customStyle="1" w:styleId="Caratterepredefinitoparagrafo">
    <w:name w:val="Carattere predefinito paragrafo"/>
    <w:rsid w:val="007942C6"/>
  </w:style>
  <w:style w:type="character" w:styleId="Collegamentoipertestuale">
    <w:name w:val="Hyperlink"/>
    <w:uiPriority w:val="99"/>
    <w:rsid w:val="007942C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7942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7942C6"/>
    <w:rPr>
      <w:rFonts w:ascii="Arial" w:hAnsi="Arial"/>
      <w:sz w:val="24"/>
    </w:rPr>
  </w:style>
  <w:style w:type="paragraph" w:styleId="Elenco">
    <w:name w:val="List"/>
    <w:basedOn w:val="Corpotesto"/>
    <w:rsid w:val="007942C6"/>
    <w:rPr>
      <w:rFonts w:cs="Mangal"/>
    </w:rPr>
  </w:style>
  <w:style w:type="paragraph" w:customStyle="1" w:styleId="Didascalia1">
    <w:name w:val="Didascalia1"/>
    <w:basedOn w:val="Normale"/>
    <w:rsid w:val="00794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942C6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7942C6"/>
    <w:pPr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rsid w:val="007942C6"/>
    <w:pPr>
      <w:jc w:val="both"/>
    </w:pPr>
    <w:rPr>
      <w:rFonts w:ascii="Arial" w:hAnsi="Arial"/>
      <w:b/>
      <w:sz w:val="24"/>
    </w:rPr>
  </w:style>
  <w:style w:type="paragraph" w:customStyle="1" w:styleId="Contenutocornice">
    <w:name w:val="Contenuto cornice"/>
    <w:basedOn w:val="Corpotesto"/>
    <w:rsid w:val="007942C6"/>
  </w:style>
  <w:style w:type="paragraph" w:styleId="Pidipagina">
    <w:name w:val="footer"/>
    <w:basedOn w:val="Normale"/>
    <w:link w:val="PidipaginaCarattere"/>
    <w:rsid w:val="007942C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7942C6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080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321A7C"/>
    <w:rPr>
      <w:lang w:eastAsia="ar-SA"/>
    </w:rPr>
  </w:style>
  <w:style w:type="paragraph" w:styleId="Paragrafoelenco">
    <w:name w:val="List Paragraph"/>
    <w:basedOn w:val="Normale"/>
    <w:uiPriority w:val="34"/>
    <w:qFormat/>
    <w:rsid w:val="00E556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6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635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A2F8B"/>
    <w:rPr>
      <w:b/>
      <w:bCs/>
    </w:rPr>
  </w:style>
  <w:style w:type="table" w:styleId="Grigliatabella">
    <w:name w:val="Table Grid"/>
    <w:basedOn w:val="Tabellanormale"/>
    <w:uiPriority w:val="59"/>
    <w:rsid w:val="00B3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8632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686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2C6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7942C6"/>
    <w:pPr>
      <w:keepNext/>
      <w:numPr>
        <w:numId w:val="1"/>
      </w:numPr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7942C6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7942C6"/>
    <w:pPr>
      <w:keepNext/>
      <w:numPr>
        <w:ilvl w:val="2"/>
        <w:numId w:val="1"/>
      </w:numPr>
      <w:spacing w:line="480" w:lineRule="auto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7942C6"/>
    <w:pPr>
      <w:keepNext/>
      <w:numPr>
        <w:ilvl w:val="3"/>
        <w:numId w:val="1"/>
      </w:numPr>
      <w:spacing w:line="48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7942C6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32"/>
    </w:rPr>
  </w:style>
  <w:style w:type="paragraph" w:styleId="Titolo6">
    <w:name w:val="heading 6"/>
    <w:basedOn w:val="Normale"/>
    <w:next w:val="Normale"/>
    <w:qFormat/>
    <w:rsid w:val="007942C6"/>
    <w:pPr>
      <w:keepNext/>
      <w:numPr>
        <w:ilvl w:val="5"/>
        <w:numId w:val="1"/>
      </w:numPr>
      <w:ind w:left="708" w:firstLine="708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942C6"/>
  </w:style>
  <w:style w:type="character" w:customStyle="1" w:styleId="WW-Absatz-Standardschriftart">
    <w:name w:val="WW-Absatz-Standardschriftart"/>
    <w:rsid w:val="007942C6"/>
  </w:style>
  <w:style w:type="character" w:customStyle="1" w:styleId="WW-Absatz-Standardschriftart1">
    <w:name w:val="WW-Absatz-Standardschriftart1"/>
    <w:rsid w:val="007942C6"/>
  </w:style>
  <w:style w:type="character" w:customStyle="1" w:styleId="WW-Absatz-Standardschriftart11">
    <w:name w:val="WW-Absatz-Standardschriftart11"/>
    <w:rsid w:val="007942C6"/>
  </w:style>
  <w:style w:type="character" w:customStyle="1" w:styleId="WW-Absatz-Standardschriftart111">
    <w:name w:val="WW-Absatz-Standardschriftart111"/>
    <w:rsid w:val="007942C6"/>
  </w:style>
  <w:style w:type="character" w:customStyle="1" w:styleId="Caratterepredefinitoparagrafo">
    <w:name w:val="Carattere predefinito paragrafo"/>
    <w:rsid w:val="007942C6"/>
  </w:style>
  <w:style w:type="character" w:styleId="Collegamentoipertestuale">
    <w:name w:val="Hyperlink"/>
    <w:uiPriority w:val="99"/>
    <w:rsid w:val="007942C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7942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7942C6"/>
    <w:rPr>
      <w:rFonts w:ascii="Arial" w:hAnsi="Arial"/>
      <w:sz w:val="24"/>
    </w:rPr>
  </w:style>
  <w:style w:type="paragraph" w:styleId="Elenco">
    <w:name w:val="List"/>
    <w:basedOn w:val="Corpotesto"/>
    <w:rsid w:val="007942C6"/>
    <w:rPr>
      <w:rFonts w:cs="Mangal"/>
    </w:rPr>
  </w:style>
  <w:style w:type="paragraph" w:customStyle="1" w:styleId="Didascalia1">
    <w:name w:val="Didascalia1"/>
    <w:basedOn w:val="Normale"/>
    <w:rsid w:val="00794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942C6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7942C6"/>
    <w:pPr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rsid w:val="007942C6"/>
    <w:pPr>
      <w:jc w:val="both"/>
    </w:pPr>
    <w:rPr>
      <w:rFonts w:ascii="Arial" w:hAnsi="Arial"/>
      <w:b/>
      <w:sz w:val="24"/>
    </w:rPr>
  </w:style>
  <w:style w:type="paragraph" w:customStyle="1" w:styleId="Contenutocornice">
    <w:name w:val="Contenuto cornice"/>
    <w:basedOn w:val="Corpotesto"/>
    <w:rsid w:val="007942C6"/>
  </w:style>
  <w:style w:type="paragraph" w:styleId="Pidipagina">
    <w:name w:val="footer"/>
    <w:basedOn w:val="Normale"/>
    <w:link w:val="PidipaginaCarattere"/>
    <w:rsid w:val="007942C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7942C6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080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321A7C"/>
    <w:rPr>
      <w:lang w:eastAsia="ar-SA"/>
    </w:rPr>
  </w:style>
  <w:style w:type="paragraph" w:styleId="Paragrafoelenco">
    <w:name w:val="List Paragraph"/>
    <w:basedOn w:val="Normale"/>
    <w:uiPriority w:val="34"/>
    <w:qFormat/>
    <w:rsid w:val="00E556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6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635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A2F8B"/>
    <w:rPr>
      <w:b/>
      <w:bCs/>
    </w:rPr>
  </w:style>
  <w:style w:type="table" w:styleId="Grigliatabella">
    <w:name w:val="Table Grid"/>
    <w:basedOn w:val="Tabellanormale"/>
    <w:uiPriority w:val="59"/>
    <w:rsid w:val="00B3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8632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68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irshooting@gmail.com" TargetMode="External"/><Relationship Id="rId1" Type="http://schemas.openxmlformats.org/officeDocument/2006/relationships/hyperlink" Target="http://www.airshooting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\segreteria%20e%20documenti\modulo%20%20cessione%20arma%202017%20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2E0C9-6FE5-44FC-B9F2-931CD497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 cessione arma 2017 modello</Template>
  <TotalTime>0</TotalTime>
  <Pages>1</Pages>
  <Words>329</Words>
  <Characters>1877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per minorenni</vt:lpstr>
    </vt:vector>
  </TitlesOfParts>
  <Company>ASL Monza e Brianza</Company>
  <LinksUpToDate>false</LinksUpToDate>
  <CharactersWithSpaces>2202</CharactersWithSpaces>
  <SharedDoc>false</SharedDoc>
  <HLinks>
    <vt:vector size="12" baseType="variant">
      <vt:variant>
        <vt:i4>1835040</vt:i4>
      </vt:variant>
      <vt:variant>
        <vt:i4>3</vt:i4>
      </vt:variant>
      <vt:variant>
        <vt:i4>0</vt:i4>
      </vt:variant>
      <vt:variant>
        <vt:i4>5</vt:i4>
      </vt:variant>
      <vt:variant>
        <vt:lpwstr>mailto:airshooting@gmail.com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http://www.airshooting.it/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per minorenni</dc:title>
  <dc:creator>ghezmarc</dc:creator>
  <cp:lastModifiedBy>marco</cp:lastModifiedBy>
  <cp:revision>2</cp:revision>
  <cp:lastPrinted>2016-12-02T12:04:00Z</cp:lastPrinted>
  <dcterms:created xsi:type="dcterms:W3CDTF">2017-06-03T06:39:00Z</dcterms:created>
  <dcterms:modified xsi:type="dcterms:W3CDTF">2017-06-03T06:39:00Z</dcterms:modified>
</cp:coreProperties>
</file>